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1B" w:rsidRPr="009D3A1B" w:rsidRDefault="009D3A1B" w:rsidP="009D3A1B">
      <w:pPr>
        <w:shd w:val="clear" w:color="auto" w:fill="F2F2F2" w:themeFill="background1" w:themeFillShade="F2"/>
        <w:spacing w:before="0"/>
        <w:ind w:right="43"/>
        <w:jc w:val="center"/>
        <w:rPr>
          <w:rFonts w:ascii="Times New Roman" w:eastAsia="Batang" w:hAnsi="Times New Roman" w:cs="Times New Roman"/>
          <w:b/>
          <w:sz w:val="20"/>
          <w:szCs w:val="20"/>
          <w:lang w:val="pt-BR" w:eastAsia="ko-KR"/>
        </w:rPr>
      </w:pPr>
      <w:proofErr w:type="spellStart"/>
      <w:r w:rsidRPr="001634BC">
        <w:rPr>
          <w:rFonts w:ascii="Times New Roman" w:eastAsia="Batang" w:hAnsi="Times New Roman" w:cs="Times New Roman"/>
          <w:b/>
          <w:sz w:val="20"/>
          <w:szCs w:val="20"/>
          <w:lang w:val="pt-BR" w:eastAsia="ko-KR"/>
        </w:rPr>
        <w:t>Working</w:t>
      </w:r>
      <w:proofErr w:type="spellEnd"/>
      <w:r w:rsidRPr="009D3A1B">
        <w:rPr>
          <w:rFonts w:ascii="Times New Roman" w:eastAsia="Batang" w:hAnsi="Times New Roman" w:cs="Times New Roman"/>
          <w:b/>
          <w:sz w:val="20"/>
          <w:szCs w:val="20"/>
          <w:lang w:val="pt-BR" w:eastAsia="ko-KR"/>
        </w:rPr>
        <w:t xml:space="preserve"> </w:t>
      </w:r>
      <w:proofErr w:type="spellStart"/>
      <w:r w:rsidRPr="001634BC">
        <w:rPr>
          <w:rFonts w:ascii="Times New Roman" w:eastAsia="Batang" w:hAnsi="Times New Roman" w:cs="Times New Roman"/>
          <w:b/>
          <w:sz w:val="20"/>
          <w:szCs w:val="20"/>
          <w:lang w:val="pt-BR" w:eastAsia="ko-KR"/>
        </w:rPr>
        <w:t>Paper</w:t>
      </w:r>
      <w:proofErr w:type="spellEnd"/>
      <w:r w:rsidRPr="009D3A1B">
        <w:rPr>
          <w:rFonts w:ascii="Times New Roman" w:eastAsia="Batang" w:hAnsi="Times New Roman" w:cs="Times New Roman"/>
          <w:b/>
          <w:sz w:val="20"/>
          <w:szCs w:val="20"/>
          <w:lang w:val="pt-BR" w:eastAsia="ko-KR"/>
        </w:rPr>
        <w:t xml:space="preserve"> Series </w:t>
      </w:r>
    </w:p>
    <w:p w:rsidR="009D3A1B" w:rsidRPr="009D3A1B" w:rsidRDefault="009D3A1B" w:rsidP="009D3A1B">
      <w:pPr>
        <w:shd w:val="clear" w:color="auto" w:fill="F2F2F2" w:themeFill="background1" w:themeFillShade="F2"/>
        <w:spacing w:before="0"/>
        <w:ind w:right="43"/>
        <w:jc w:val="center"/>
        <w:rPr>
          <w:rFonts w:ascii="Times New Roman" w:eastAsia="Batang" w:hAnsi="Times New Roman" w:cs="Times New Roman"/>
          <w:b/>
          <w:sz w:val="20"/>
          <w:szCs w:val="20"/>
          <w:lang w:val="pt-BR" w:eastAsia="ko-KR"/>
        </w:rPr>
      </w:pPr>
      <w:r w:rsidRPr="009D3A1B">
        <w:rPr>
          <w:rFonts w:ascii="Times New Roman" w:eastAsia="Batang" w:hAnsi="Times New Roman" w:cs="Times New Roman"/>
          <w:b/>
          <w:sz w:val="20"/>
          <w:szCs w:val="20"/>
          <w:lang w:val="pt-BR" w:eastAsia="ko-KR"/>
        </w:rPr>
        <w:t>Núcleo de Normalização e Qualimetria (NNQ),</w:t>
      </w:r>
    </w:p>
    <w:p w:rsidR="009D3A1B" w:rsidRPr="009D3A1B" w:rsidRDefault="009D3A1B" w:rsidP="009D3A1B">
      <w:pPr>
        <w:shd w:val="clear" w:color="auto" w:fill="F2F2F2" w:themeFill="background1" w:themeFillShade="F2"/>
        <w:spacing w:before="0"/>
        <w:ind w:right="43"/>
        <w:jc w:val="center"/>
        <w:rPr>
          <w:rFonts w:ascii="Times New Roman" w:eastAsia="Batang" w:hAnsi="Times New Roman" w:cs="Times New Roman"/>
          <w:b/>
          <w:sz w:val="20"/>
          <w:szCs w:val="20"/>
          <w:lang w:eastAsia="ko-KR"/>
        </w:rPr>
      </w:pPr>
      <w:r w:rsidRPr="009D3A1B">
        <w:rPr>
          <w:rFonts w:ascii="Times New Roman" w:eastAsia="Batang" w:hAnsi="Times New Roman" w:cs="Times New Roman"/>
          <w:b/>
          <w:sz w:val="20"/>
          <w:szCs w:val="20"/>
          <w:lang w:val="pt-BR" w:eastAsia="ko-KR"/>
        </w:rPr>
        <w:t xml:space="preserve"> </w:t>
      </w:r>
      <w:r w:rsidRPr="009D3A1B">
        <w:rPr>
          <w:rFonts w:ascii="Times New Roman" w:eastAsia="Batang" w:hAnsi="Times New Roman" w:cs="Times New Roman"/>
          <w:b/>
          <w:sz w:val="20"/>
          <w:szCs w:val="20"/>
          <w:lang w:eastAsia="ko-KR"/>
        </w:rPr>
        <w:t>Federal University of Santa Catarina, Brazil</w:t>
      </w:r>
    </w:p>
    <w:p w:rsidR="009D3A1B" w:rsidRPr="009D3A1B" w:rsidRDefault="009D3A1B" w:rsidP="009D3A1B">
      <w:pPr>
        <w:spacing w:before="0"/>
        <w:ind w:right="43"/>
        <w:jc w:val="center"/>
        <w:rPr>
          <w:rFonts w:ascii="Times New Roman" w:eastAsia="Batang" w:hAnsi="Times New Roman" w:cs="Times New Roman"/>
          <w:sz w:val="20"/>
          <w:szCs w:val="20"/>
          <w:lang w:eastAsia="ko-KR"/>
        </w:rPr>
      </w:pPr>
    </w:p>
    <w:p w:rsidR="009D3A1B" w:rsidRPr="009D3A1B" w:rsidRDefault="009D3A1B" w:rsidP="009D3A1B">
      <w:pPr>
        <w:spacing w:before="0"/>
        <w:ind w:right="43"/>
        <w:jc w:val="center"/>
        <w:rPr>
          <w:rFonts w:ascii="Times New Roman" w:eastAsia="Batang" w:hAnsi="Times New Roman" w:cs="Times New Roman"/>
          <w:sz w:val="20"/>
          <w:szCs w:val="20"/>
          <w:lang w:eastAsia="ko-KR"/>
        </w:rPr>
      </w:pPr>
    </w:p>
    <w:p w:rsidR="009D3A1B" w:rsidRPr="009D3A1B" w:rsidRDefault="009D3A1B" w:rsidP="009D3A1B">
      <w:pPr>
        <w:spacing w:before="0"/>
        <w:ind w:right="43"/>
        <w:jc w:val="center"/>
        <w:rPr>
          <w:rFonts w:ascii="Times New Roman" w:eastAsia="Batang" w:hAnsi="Times New Roman" w:cs="Times New Roman"/>
          <w:sz w:val="20"/>
          <w:szCs w:val="20"/>
          <w:lang w:eastAsia="ko-KR"/>
        </w:rPr>
      </w:pPr>
    </w:p>
    <w:p w:rsidR="009D3A1B" w:rsidRPr="009D3A1B" w:rsidRDefault="009D3A1B" w:rsidP="009D3A1B">
      <w:pPr>
        <w:spacing w:before="0"/>
        <w:ind w:right="43"/>
        <w:jc w:val="center"/>
        <w:rPr>
          <w:rFonts w:ascii="Times New Roman" w:eastAsia="Batang" w:hAnsi="Times New Roman" w:cs="Times New Roman"/>
          <w:sz w:val="20"/>
          <w:szCs w:val="20"/>
          <w:lang w:eastAsia="ko-KR"/>
        </w:rPr>
      </w:pPr>
    </w:p>
    <w:p w:rsidR="009D3A1B" w:rsidRPr="009D3A1B" w:rsidRDefault="009D3A1B" w:rsidP="009D3A1B">
      <w:pPr>
        <w:spacing w:before="0"/>
        <w:ind w:right="43"/>
        <w:jc w:val="center"/>
        <w:rPr>
          <w:rFonts w:ascii="Times New Roman" w:eastAsia="Batang" w:hAnsi="Times New Roman" w:cs="Times New Roman"/>
          <w:sz w:val="20"/>
          <w:szCs w:val="20"/>
          <w:lang w:eastAsia="ko-KR"/>
        </w:rPr>
      </w:pPr>
    </w:p>
    <w:p w:rsidR="009D3A1B" w:rsidRPr="009D3A1B" w:rsidRDefault="00633833" w:rsidP="009D3A1B">
      <w:pPr>
        <w:autoSpaceDE w:val="0"/>
        <w:autoSpaceDN w:val="0"/>
        <w:adjustRightInd w:val="0"/>
        <w:spacing w:before="0"/>
        <w:ind w:right="43"/>
        <w:rPr>
          <w:rFonts w:ascii="Times New Roman" w:eastAsia="Batang" w:hAnsi="Times New Roman" w:cs="Times New Roman"/>
          <w:bCs/>
          <w:color w:val="000000"/>
          <w:sz w:val="20"/>
          <w:szCs w:val="20"/>
          <w:lang w:eastAsia="ko-KR"/>
        </w:rPr>
      </w:pPr>
      <w:r>
        <w:rPr>
          <w:rFonts w:ascii="Times New Roman" w:eastAsia="Batang" w:hAnsi="Times New Roman" w:cs="Times New Roman"/>
          <w:bCs/>
          <w:color w:val="000000"/>
          <w:sz w:val="20"/>
          <w:szCs w:val="20"/>
          <w:lang w:eastAsia="ko-KR"/>
        </w:rPr>
        <w:t>Se</w:t>
      </w:r>
      <w:r w:rsidR="00275EE2">
        <w:rPr>
          <w:rFonts w:ascii="Times New Roman" w:eastAsia="Batang" w:hAnsi="Times New Roman" w:cs="Times New Roman"/>
          <w:bCs/>
          <w:color w:val="000000"/>
          <w:sz w:val="20"/>
          <w:szCs w:val="20"/>
          <w:lang w:eastAsia="ko-KR"/>
        </w:rPr>
        <w:t>p</w:t>
      </w:r>
      <w:r>
        <w:rPr>
          <w:rFonts w:ascii="Times New Roman" w:eastAsia="Batang" w:hAnsi="Times New Roman" w:cs="Times New Roman"/>
          <w:bCs/>
          <w:color w:val="000000"/>
          <w:sz w:val="20"/>
          <w:szCs w:val="20"/>
          <w:lang w:eastAsia="ko-KR"/>
        </w:rPr>
        <w:t>temb</w:t>
      </w:r>
      <w:r w:rsidR="00275EE2">
        <w:rPr>
          <w:rFonts w:ascii="Times New Roman" w:eastAsia="Batang" w:hAnsi="Times New Roman" w:cs="Times New Roman"/>
          <w:bCs/>
          <w:color w:val="000000"/>
          <w:sz w:val="20"/>
          <w:szCs w:val="20"/>
          <w:lang w:eastAsia="ko-KR"/>
        </w:rPr>
        <w:t>er</w:t>
      </w:r>
      <w:r w:rsidR="009D3A1B" w:rsidRPr="009D3A1B">
        <w:rPr>
          <w:rFonts w:ascii="Times New Roman" w:eastAsia="Batang" w:hAnsi="Times New Roman" w:cs="Times New Roman"/>
          <w:bCs/>
          <w:color w:val="000000"/>
          <w:sz w:val="20"/>
          <w:szCs w:val="20"/>
          <w:lang w:eastAsia="ko-KR"/>
        </w:rPr>
        <w:t xml:space="preserve"> 2015</w:t>
      </w:r>
    </w:p>
    <w:p w:rsidR="009D3A1B" w:rsidRPr="009D3A1B" w:rsidRDefault="009D3A1B" w:rsidP="009D3A1B">
      <w:pPr>
        <w:autoSpaceDE w:val="0"/>
        <w:autoSpaceDN w:val="0"/>
        <w:adjustRightInd w:val="0"/>
        <w:spacing w:before="0"/>
        <w:ind w:right="43"/>
        <w:rPr>
          <w:rFonts w:ascii="Times New Roman" w:eastAsia="Batang" w:hAnsi="Times New Roman" w:cs="Times New Roman"/>
          <w:bCs/>
          <w:color w:val="000000"/>
          <w:sz w:val="20"/>
          <w:szCs w:val="20"/>
          <w:lang w:eastAsia="ko-KR"/>
        </w:rPr>
      </w:pPr>
      <w:r w:rsidRPr="009D3A1B">
        <w:rPr>
          <w:rFonts w:ascii="Times New Roman" w:eastAsia="Batang" w:hAnsi="Times New Roman" w:cs="Times New Roman"/>
          <w:bCs/>
          <w:color w:val="000000"/>
          <w:sz w:val="20"/>
          <w:szCs w:val="20"/>
          <w:lang w:eastAsia="ko-KR"/>
        </w:rPr>
        <w:t>WP15-00</w:t>
      </w:r>
      <w:r w:rsidR="00633833">
        <w:rPr>
          <w:rFonts w:ascii="Times New Roman" w:eastAsia="Batang" w:hAnsi="Times New Roman" w:cs="Times New Roman"/>
          <w:bCs/>
          <w:color w:val="000000"/>
          <w:sz w:val="20"/>
          <w:szCs w:val="20"/>
          <w:lang w:eastAsia="ko-KR"/>
        </w:rPr>
        <w:t>2</w:t>
      </w:r>
    </w:p>
    <w:p w:rsidR="009D3A1B" w:rsidRPr="009D3A1B" w:rsidRDefault="009D3A1B" w:rsidP="009D3A1B">
      <w:pPr>
        <w:autoSpaceDE w:val="0"/>
        <w:autoSpaceDN w:val="0"/>
        <w:adjustRightInd w:val="0"/>
        <w:spacing w:before="0"/>
        <w:ind w:right="43"/>
        <w:rPr>
          <w:rFonts w:ascii="Times New Roman" w:eastAsia="Batang" w:hAnsi="Times New Roman" w:cs="Times New Roman"/>
          <w:bCs/>
          <w:color w:val="000000"/>
          <w:sz w:val="20"/>
          <w:szCs w:val="20"/>
          <w:lang w:eastAsia="ko-KR"/>
        </w:rPr>
      </w:pPr>
    </w:p>
    <w:p w:rsidR="00275EE2" w:rsidRPr="001634BC" w:rsidRDefault="00275EE2" w:rsidP="00275EE2">
      <w:pPr>
        <w:spacing w:before="0"/>
        <w:ind w:right="45"/>
        <w:jc w:val="both"/>
        <w:rPr>
          <w:rFonts w:ascii="Times New Roman" w:eastAsia="Batang" w:hAnsi="Times New Roman" w:cs="Times New Roman"/>
          <w:sz w:val="20"/>
          <w:szCs w:val="20"/>
          <w:lang w:eastAsia="ko-KR"/>
        </w:rPr>
      </w:pPr>
    </w:p>
    <w:p w:rsidR="00275EE2" w:rsidRPr="009241A4" w:rsidRDefault="00275EE2" w:rsidP="00275EE2">
      <w:pPr>
        <w:spacing w:before="0"/>
        <w:ind w:right="45"/>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AN ACCEPTANCE SAMPLING APPROACH TO</w:t>
      </w:r>
      <w:r w:rsidRPr="00C74D3E">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t>POLLING</w:t>
      </w:r>
      <w:r>
        <w:rPr>
          <w:rFonts w:ascii="Times New Roman" w:eastAsia="Batang" w:hAnsi="Times New Roman" w:cs="Times New Roman"/>
          <w:sz w:val="20"/>
          <w:szCs w:val="20"/>
          <w:lang w:eastAsia="ko-KR"/>
        </w:rPr>
        <w:t xml:space="preserve"> PUBLIC OPINION</w:t>
      </w:r>
    </w:p>
    <w:p w:rsidR="00A32EAF" w:rsidRDefault="00275EE2" w:rsidP="00275EE2">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Robert Wayne Samohyl</w:t>
      </w:r>
      <w:r w:rsidR="00A32EAF">
        <w:rPr>
          <w:rFonts w:ascii="Times New Roman" w:eastAsia="Batang" w:hAnsi="Times New Roman" w:cs="Times New Roman"/>
          <w:sz w:val="20"/>
          <w:szCs w:val="20"/>
          <w:lang w:eastAsia="ko-KR"/>
        </w:rPr>
        <w:t xml:space="preserve"> </w:t>
      </w:r>
    </w:p>
    <w:p w:rsidR="00275EE2" w:rsidRDefault="00A32EAF" w:rsidP="00275EE2">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samohyl@yahoo.com</w:t>
      </w:r>
    </w:p>
    <w:p w:rsidR="00275EE2" w:rsidRDefault="00275EE2" w:rsidP="00275EE2">
      <w:pPr>
        <w:spacing w:before="0"/>
        <w:ind w:right="45" w:firstLine="384"/>
        <w:jc w:val="both"/>
        <w:rPr>
          <w:rFonts w:ascii="Times New Roman" w:eastAsia="Batang" w:hAnsi="Times New Roman" w:cs="Times New Roman"/>
          <w:sz w:val="20"/>
          <w:szCs w:val="20"/>
          <w:lang w:eastAsia="ko-KR"/>
        </w:rPr>
      </w:pPr>
    </w:p>
    <w:p w:rsidR="00275EE2" w:rsidRPr="00275EE2" w:rsidRDefault="00275EE2" w:rsidP="00275EE2">
      <w:pPr>
        <w:spacing w:before="0"/>
        <w:ind w:right="45"/>
        <w:jc w:val="both"/>
        <w:rPr>
          <w:rFonts w:ascii="Times New Roman" w:hAnsi="Times New Roman" w:cs="Times New Roman"/>
        </w:rPr>
      </w:pPr>
      <w:r w:rsidRPr="00275EE2">
        <w:rPr>
          <w:rFonts w:ascii="Times New Roman" w:eastAsia="Batang" w:hAnsi="Times New Roman" w:cs="Times New Roman"/>
          <w:sz w:val="20"/>
          <w:szCs w:val="20"/>
          <w:lang w:eastAsia="ko-KR"/>
        </w:rPr>
        <w:t>ABSTRACT</w:t>
      </w:r>
      <w:r w:rsidRPr="00275EE2">
        <w:rPr>
          <w:rFonts w:ascii="Times New Roman" w:hAnsi="Times New Roman" w:cs="Times New Roman"/>
        </w:rPr>
        <w:t xml:space="preserve"> </w:t>
      </w:r>
    </w:p>
    <w:p w:rsidR="00275EE2" w:rsidRPr="006509CA" w:rsidRDefault="00275EE2" w:rsidP="00275EE2">
      <w:pPr>
        <w:spacing w:before="0"/>
        <w:ind w:right="45"/>
        <w:jc w:val="both"/>
        <w:rPr>
          <w:rFonts w:ascii="Times New Roman" w:eastAsia="Batang" w:hAnsi="Times New Roman" w:cs="Times New Roman"/>
          <w:sz w:val="20"/>
          <w:szCs w:val="20"/>
          <w:lang w:eastAsia="ko-KR"/>
        </w:rPr>
      </w:pPr>
    </w:p>
    <w:p w:rsidR="00F56111" w:rsidRPr="00F56111" w:rsidRDefault="00F56111" w:rsidP="00F56111">
      <w:pPr>
        <w:spacing w:before="0"/>
        <w:ind w:right="45"/>
        <w:jc w:val="both"/>
        <w:rPr>
          <w:rFonts w:ascii="Times New Roman" w:eastAsia="Batang" w:hAnsi="Times New Roman" w:cs="Times New Roman"/>
          <w:sz w:val="20"/>
          <w:szCs w:val="20"/>
          <w:lang w:eastAsia="ko-KR"/>
        </w:rPr>
      </w:pPr>
      <w:r w:rsidRPr="00F56111">
        <w:rPr>
          <w:rFonts w:ascii="Times New Roman" w:eastAsia="Batang" w:hAnsi="Times New Roman" w:cs="Times New Roman"/>
          <w:sz w:val="20"/>
          <w:szCs w:val="20"/>
          <w:lang w:eastAsia="ko-KR"/>
        </w:rPr>
        <w:t>Since the pioneering work of Dodge and Romig in the 1920’s, the risk of type I and type II error has not been used consistently for the construction of sampling plans for producers and consumers, or as proposed in this paper analogously for pollsters and candidates. We offer these new concepts as an important factor for determining sample size and risk levels. The paper evaluates and extends the area of acceptance sampling in two ways: first, by using the hypergeometric distribution to calculate the parameters of sampling plans avoiding unnecessary use of approximations such as the binomial or poisson. The conclusion is that the hypergeometric distribution should have priority in the area of acceptance sampling. Second, we elaborate acceptance sampling in terms of hypothesis testing rigorously following the original concepts of Neyman and Pearson (NP). By offering a common theoretical structure, hypothesis testing from NP can produce a better understanding of applications in areas other than industry and commerce such as public health and public opinion polling, the subject of this paper. We show that sample size can be greatly reduced and at the same time confidence increased. Compared to confidence intervals, acceptance sampling requires smaller samples and therefore a lower expenditure to produce more accurate results at less risk. The confidence interval methodology is therefore prejudicial when applied to the analysis of public opinion since it weights sampling errors equally, and forces the assumption that over and under estimation represent equal levels of risk. The construction of receiver operating characteristics (ROC) curves for this case can secure a less conflicting result for the pollster and candidate.</w:t>
      </w:r>
    </w:p>
    <w:p w:rsidR="00275EE2" w:rsidRDefault="00275EE2" w:rsidP="00275EE2">
      <w:pPr>
        <w:spacing w:before="0"/>
        <w:ind w:right="45"/>
        <w:jc w:val="both"/>
        <w:rPr>
          <w:rFonts w:ascii="Times New Roman" w:eastAsia="Batang" w:hAnsi="Times New Roman" w:cs="Times New Roman"/>
          <w:sz w:val="20"/>
          <w:szCs w:val="20"/>
          <w:lang w:eastAsia="ko-KR"/>
        </w:rPr>
      </w:pPr>
    </w:p>
    <w:p w:rsidR="009D3A1B" w:rsidRPr="009D3A1B" w:rsidRDefault="009D3A1B" w:rsidP="009D3A1B">
      <w:pPr>
        <w:spacing w:before="0"/>
        <w:ind w:right="43"/>
        <w:jc w:val="both"/>
        <w:rPr>
          <w:rFonts w:ascii="Times New Roman" w:eastAsia="Times New Roman" w:hAnsi="Times New Roman" w:cs="Times New Roman"/>
          <w:bCs/>
          <w:sz w:val="20"/>
          <w:szCs w:val="20"/>
          <w:lang w:eastAsia="ko-KR"/>
        </w:rPr>
      </w:pPr>
      <w:r w:rsidRPr="009D3A1B">
        <w:rPr>
          <w:rFonts w:ascii="Times New Roman" w:eastAsia="Times New Roman" w:hAnsi="Times New Roman" w:cs="Times New Roman"/>
          <w:caps/>
          <w:sz w:val="20"/>
          <w:szCs w:val="20"/>
          <w:lang w:eastAsia="ko-KR"/>
        </w:rPr>
        <w:t>KEY WORDS:</w:t>
      </w:r>
      <w:r w:rsidRPr="009D3A1B">
        <w:rPr>
          <w:rFonts w:ascii="Times New Roman" w:eastAsia="Times New Roman" w:hAnsi="Times New Roman" w:cs="Times New Roman"/>
          <w:sz w:val="20"/>
          <w:szCs w:val="20"/>
          <w:lang w:eastAsia="ko-KR"/>
        </w:rPr>
        <w:t xml:space="preserve"> Acceptance sampling, hypergeometric, </w:t>
      </w:r>
      <w:r w:rsidRPr="009D3A1B">
        <w:rPr>
          <w:rFonts w:ascii="Times New Roman" w:eastAsia="Times New Roman" w:hAnsi="Times New Roman" w:cs="Times New Roman"/>
          <w:bCs/>
          <w:sz w:val="20"/>
          <w:szCs w:val="20"/>
          <w:lang w:eastAsia="ko-KR"/>
        </w:rPr>
        <w:t xml:space="preserve">OCC, </w:t>
      </w:r>
      <w:r w:rsidR="00275EE2">
        <w:rPr>
          <w:rFonts w:ascii="Times New Roman" w:eastAsia="Times New Roman" w:hAnsi="Times New Roman" w:cs="Times New Roman"/>
          <w:bCs/>
          <w:sz w:val="20"/>
          <w:szCs w:val="20"/>
          <w:lang w:eastAsia="ko-KR"/>
        </w:rPr>
        <w:t xml:space="preserve">ROC, </w:t>
      </w:r>
      <w:r w:rsidRPr="009D3A1B">
        <w:rPr>
          <w:rFonts w:ascii="Times New Roman" w:eastAsia="Times New Roman" w:hAnsi="Times New Roman" w:cs="Times New Roman"/>
          <w:bCs/>
          <w:sz w:val="20"/>
          <w:szCs w:val="20"/>
          <w:lang w:eastAsia="ko-KR"/>
        </w:rPr>
        <w:t>hypothesis test</w:t>
      </w:r>
      <w:r w:rsidR="00275EE2">
        <w:rPr>
          <w:rFonts w:ascii="Times New Roman" w:eastAsia="Times New Roman" w:hAnsi="Times New Roman" w:cs="Times New Roman"/>
          <w:bCs/>
          <w:sz w:val="20"/>
          <w:szCs w:val="20"/>
          <w:lang w:eastAsia="ko-KR"/>
        </w:rPr>
        <w:t>, polling</w:t>
      </w:r>
    </w:p>
    <w:p w:rsidR="009D3A1B" w:rsidRPr="009D3A1B" w:rsidRDefault="00983123" w:rsidP="009D3A1B">
      <w:pPr>
        <w:autoSpaceDE w:val="0"/>
        <w:autoSpaceDN w:val="0"/>
        <w:adjustRightInd w:val="0"/>
        <w:spacing w:before="0"/>
        <w:ind w:right="43"/>
        <w:rPr>
          <w:rFonts w:ascii="Times New Roman" w:eastAsia="Batang" w:hAnsi="Times New Roman" w:cs="Times New Roman"/>
          <w:color w:val="000000"/>
          <w:sz w:val="20"/>
          <w:szCs w:val="20"/>
          <w:lang w:eastAsia="ko-KR"/>
        </w:rPr>
      </w:pPr>
      <w:r>
        <w:rPr>
          <w:rFonts w:ascii="Times New Roman" w:eastAsia="Batang" w:hAnsi="Times New Roman" w:cs="Times New Roman"/>
          <w:color w:val="000000"/>
          <w:sz w:val="20"/>
          <w:szCs w:val="20"/>
          <w:lang w:eastAsia="ko-KR"/>
        </w:rPr>
        <w:t>JEL: C83</w:t>
      </w:r>
    </w:p>
    <w:p w:rsidR="009D3A1B" w:rsidRPr="009D3A1B" w:rsidRDefault="009D3A1B" w:rsidP="009D3A1B">
      <w:pPr>
        <w:autoSpaceDE w:val="0"/>
        <w:autoSpaceDN w:val="0"/>
        <w:adjustRightInd w:val="0"/>
        <w:spacing w:before="0"/>
        <w:ind w:right="43"/>
        <w:rPr>
          <w:rFonts w:ascii="Times New Roman" w:eastAsia="Batang" w:hAnsi="Times New Roman" w:cs="Times New Roman"/>
          <w:color w:val="000000"/>
          <w:sz w:val="20"/>
          <w:szCs w:val="20"/>
          <w:lang w:eastAsia="ko-KR"/>
        </w:rPr>
      </w:pPr>
    </w:p>
    <w:p w:rsidR="009D3A1B" w:rsidRPr="009D3A1B" w:rsidRDefault="009D3A1B" w:rsidP="009D3A1B">
      <w:pPr>
        <w:autoSpaceDE w:val="0"/>
        <w:autoSpaceDN w:val="0"/>
        <w:adjustRightInd w:val="0"/>
        <w:spacing w:before="0"/>
        <w:ind w:right="43"/>
        <w:rPr>
          <w:rFonts w:ascii="Times New Roman" w:eastAsia="Batang" w:hAnsi="Times New Roman" w:cs="Times New Roman"/>
          <w:color w:val="000000"/>
          <w:sz w:val="20"/>
          <w:szCs w:val="20"/>
          <w:lang w:eastAsia="ko-KR"/>
        </w:rPr>
      </w:pPr>
    </w:p>
    <w:p w:rsidR="009D3A1B" w:rsidRPr="007B7B72" w:rsidRDefault="009D3A1B" w:rsidP="009D3A1B">
      <w:pPr>
        <w:autoSpaceDE w:val="0"/>
        <w:autoSpaceDN w:val="0"/>
        <w:adjustRightInd w:val="0"/>
        <w:spacing w:before="0"/>
        <w:ind w:right="43"/>
        <w:rPr>
          <w:rFonts w:ascii="Times New Roman" w:eastAsia="Batang" w:hAnsi="Times New Roman" w:cs="Times New Roman"/>
          <w:color w:val="FF0000"/>
          <w:sz w:val="20"/>
          <w:szCs w:val="20"/>
          <w:lang w:eastAsia="ko-KR"/>
        </w:rPr>
      </w:pPr>
    </w:p>
    <w:p w:rsidR="009D3A1B" w:rsidRPr="007B7B72" w:rsidRDefault="009D3A1B" w:rsidP="009D3A1B">
      <w:pPr>
        <w:autoSpaceDE w:val="0"/>
        <w:autoSpaceDN w:val="0"/>
        <w:adjustRightInd w:val="0"/>
        <w:spacing w:before="0"/>
        <w:ind w:right="43"/>
        <w:rPr>
          <w:rFonts w:ascii="Times New Roman" w:eastAsia="Batang" w:hAnsi="Times New Roman" w:cs="Times New Roman"/>
          <w:color w:val="FF0000"/>
          <w:sz w:val="20"/>
          <w:szCs w:val="20"/>
          <w:lang w:eastAsia="ko-KR"/>
        </w:rPr>
      </w:pPr>
    </w:p>
    <w:p w:rsidR="009D3A1B" w:rsidRPr="007B7B72" w:rsidRDefault="009D3A1B" w:rsidP="009D3A1B">
      <w:pPr>
        <w:keepNext/>
        <w:tabs>
          <w:tab w:val="num" w:pos="0"/>
        </w:tabs>
        <w:spacing w:before="0"/>
        <w:ind w:right="43"/>
        <w:contextualSpacing/>
        <w:outlineLvl w:val="0"/>
        <w:rPr>
          <w:rFonts w:ascii="Times New Roman" w:eastAsia="Batang" w:hAnsi="Times New Roman" w:cs="Times New Roman"/>
          <w:color w:val="FF0000"/>
          <w:sz w:val="24"/>
          <w:szCs w:val="24"/>
          <w:lang w:eastAsia="ko-KR"/>
        </w:rPr>
      </w:pPr>
    </w:p>
    <w:p w:rsidR="009D3A1B" w:rsidRPr="007B7B72" w:rsidRDefault="00906773" w:rsidP="009D3A1B">
      <w:pPr>
        <w:keepNext/>
        <w:tabs>
          <w:tab w:val="num" w:pos="0"/>
        </w:tabs>
        <w:spacing w:before="0"/>
        <w:ind w:right="43"/>
        <w:contextualSpacing/>
        <w:outlineLvl w:val="0"/>
        <w:rPr>
          <w:rFonts w:ascii="Times New Roman" w:eastAsia="Batang" w:hAnsi="Times New Roman" w:cs="Times New Roman"/>
          <w:bCs/>
          <w:color w:val="FF0000"/>
          <w:sz w:val="20"/>
          <w:szCs w:val="20"/>
          <w:lang w:eastAsia="ko-KR"/>
        </w:rPr>
      </w:pPr>
      <w:hyperlink r:id="rId8" w:history="1">
        <w:r w:rsidR="009D3A1B" w:rsidRPr="007B7B72">
          <w:rPr>
            <w:rFonts w:ascii="Times New Roman" w:eastAsia="Batang" w:hAnsi="Times New Roman" w:cs="Times New Roman"/>
            <w:bCs/>
            <w:color w:val="FF0000"/>
            <w:sz w:val="20"/>
            <w:szCs w:val="20"/>
            <w:u w:val="single"/>
            <w:lang w:eastAsia="ko-KR"/>
          </w:rPr>
          <w:t>https://drive.google.</w:t>
        </w:r>
      </w:hyperlink>
      <w:r w:rsidR="00275EE2" w:rsidRPr="007B7B72">
        <w:rPr>
          <w:rFonts w:ascii="Times New Roman" w:eastAsia="Batang" w:hAnsi="Times New Roman" w:cs="Times New Roman"/>
          <w:bCs/>
          <w:color w:val="FF0000"/>
          <w:sz w:val="20"/>
          <w:szCs w:val="20"/>
          <w:lang w:eastAsia="ko-KR"/>
        </w:rPr>
        <w:t xml:space="preserve"> </w:t>
      </w:r>
    </w:p>
    <w:p w:rsidR="009D3A1B" w:rsidRPr="007B7B72" w:rsidRDefault="009D3A1B" w:rsidP="009D3A1B">
      <w:pPr>
        <w:autoSpaceDE w:val="0"/>
        <w:autoSpaceDN w:val="0"/>
        <w:adjustRightInd w:val="0"/>
        <w:spacing w:before="0"/>
        <w:ind w:right="43"/>
        <w:rPr>
          <w:rFonts w:ascii="Times New Roman" w:eastAsia="Batang" w:hAnsi="Times New Roman" w:cs="Times New Roman"/>
          <w:color w:val="FF0000"/>
          <w:sz w:val="20"/>
          <w:szCs w:val="20"/>
          <w:u w:val="single"/>
          <w:lang w:eastAsia="ko-KR"/>
        </w:rPr>
      </w:pPr>
    </w:p>
    <w:p w:rsidR="009D3A1B" w:rsidRPr="007B7B72" w:rsidRDefault="009D3A1B" w:rsidP="009D3A1B">
      <w:pPr>
        <w:autoSpaceDE w:val="0"/>
        <w:autoSpaceDN w:val="0"/>
        <w:adjustRightInd w:val="0"/>
        <w:spacing w:before="0"/>
        <w:ind w:right="43"/>
        <w:rPr>
          <w:rFonts w:ascii="Times New Roman" w:eastAsia="Batang" w:hAnsi="Times New Roman" w:cs="Times New Roman"/>
          <w:color w:val="FF0000"/>
          <w:sz w:val="20"/>
          <w:szCs w:val="20"/>
          <w:u w:val="single"/>
          <w:lang w:eastAsia="ko-KR"/>
        </w:rPr>
      </w:pPr>
    </w:p>
    <w:p w:rsidR="009D3A1B" w:rsidRPr="007B7B72" w:rsidRDefault="009D3A1B" w:rsidP="009D3A1B">
      <w:pPr>
        <w:autoSpaceDE w:val="0"/>
        <w:autoSpaceDN w:val="0"/>
        <w:adjustRightInd w:val="0"/>
        <w:spacing w:before="0"/>
        <w:ind w:right="43"/>
        <w:rPr>
          <w:rFonts w:ascii="Times New Roman" w:eastAsia="Batang" w:hAnsi="Times New Roman" w:cs="Times New Roman"/>
          <w:color w:val="FF0000"/>
          <w:sz w:val="20"/>
          <w:szCs w:val="20"/>
          <w:u w:val="single"/>
          <w:lang w:eastAsia="ko-KR"/>
        </w:rPr>
      </w:pPr>
    </w:p>
    <w:p w:rsidR="009D3A1B" w:rsidRPr="009D3A1B" w:rsidRDefault="009D3A1B" w:rsidP="009D3A1B">
      <w:pPr>
        <w:autoSpaceDE w:val="0"/>
        <w:autoSpaceDN w:val="0"/>
        <w:adjustRightInd w:val="0"/>
        <w:spacing w:before="0"/>
        <w:ind w:right="43"/>
        <w:rPr>
          <w:rFonts w:ascii="Times New Roman" w:eastAsia="Batang" w:hAnsi="Times New Roman" w:cs="Times New Roman"/>
          <w:color w:val="0000FF"/>
          <w:sz w:val="20"/>
          <w:szCs w:val="20"/>
          <w:u w:val="single"/>
          <w:lang w:eastAsia="ko-KR"/>
        </w:rPr>
      </w:pPr>
    </w:p>
    <w:p w:rsidR="009D3A1B" w:rsidRPr="009D3A1B" w:rsidRDefault="009D3A1B" w:rsidP="009D3A1B">
      <w:pPr>
        <w:autoSpaceDE w:val="0"/>
        <w:autoSpaceDN w:val="0"/>
        <w:adjustRightInd w:val="0"/>
        <w:spacing w:before="0"/>
        <w:ind w:right="43"/>
        <w:rPr>
          <w:rFonts w:ascii="Times New Roman" w:eastAsia="Batang" w:hAnsi="Times New Roman" w:cs="Times New Roman"/>
          <w:sz w:val="20"/>
          <w:szCs w:val="20"/>
          <w:lang w:eastAsia="ko-KR"/>
        </w:rPr>
      </w:pPr>
    </w:p>
    <w:p w:rsidR="009D3A1B" w:rsidRPr="009D3A1B" w:rsidRDefault="009D3A1B" w:rsidP="009D3A1B">
      <w:pPr>
        <w:autoSpaceDE w:val="0"/>
        <w:autoSpaceDN w:val="0"/>
        <w:adjustRightInd w:val="0"/>
        <w:spacing w:before="0"/>
        <w:ind w:right="43"/>
        <w:rPr>
          <w:rFonts w:ascii="Times New Roman" w:eastAsia="Batang" w:hAnsi="Times New Roman" w:cs="Times New Roman"/>
          <w:i/>
          <w:color w:val="000000"/>
          <w:sz w:val="20"/>
          <w:szCs w:val="20"/>
          <w:lang w:eastAsia="ko-KR"/>
        </w:rPr>
      </w:pPr>
      <w:r w:rsidRPr="009D3A1B">
        <w:rPr>
          <w:rFonts w:ascii="Times New Roman" w:eastAsia="Batang" w:hAnsi="Times New Roman" w:cs="Times New Roman"/>
          <w:color w:val="000000"/>
          <w:sz w:val="20"/>
          <w:szCs w:val="20"/>
          <w:lang w:eastAsia="ko-KR"/>
        </w:rPr>
        <w:t xml:space="preserve">The views expressed in the </w:t>
      </w:r>
      <w:r w:rsidRPr="009D3A1B">
        <w:rPr>
          <w:rFonts w:ascii="Times New Roman" w:eastAsia="Batang" w:hAnsi="Times New Roman" w:cs="Times New Roman"/>
          <w:bCs/>
          <w:color w:val="000000"/>
          <w:sz w:val="20"/>
          <w:szCs w:val="20"/>
          <w:lang w:eastAsia="ko-KR"/>
        </w:rPr>
        <w:t xml:space="preserve">NNQ Working Paper Series </w:t>
      </w:r>
      <w:r w:rsidRPr="009D3A1B">
        <w:rPr>
          <w:rFonts w:ascii="Times New Roman" w:eastAsia="Batang" w:hAnsi="Times New Roman" w:cs="Times New Roman"/>
          <w:color w:val="000000"/>
          <w:sz w:val="20"/>
          <w:szCs w:val="20"/>
          <w:lang w:eastAsia="ko-KR"/>
        </w:rPr>
        <w:t xml:space="preserve">are those of the author(s) and do not necessarily reflect those of the </w:t>
      </w:r>
      <w:r w:rsidRPr="009D3A1B">
        <w:rPr>
          <w:rFonts w:ascii="Times New Roman" w:eastAsia="Batang" w:hAnsi="Times New Roman" w:cs="Times New Roman"/>
          <w:sz w:val="20"/>
          <w:szCs w:val="20"/>
          <w:lang w:eastAsia="ko-KR"/>
        </w:rPr>
        <w:t>Federal University of Santa Catarina</w:t>
      </w:r>
      <w:r w:rsidRPr="009D3A1B">
        <w:rPr>
          <w:rFonts w:ascii="Times New Roman" w:eastAsia="Batang" w:hAnsi="Times New Roman" w:cs="Times New Roman"/>
          <w:color w:val="000000"/>
          <w:sz w:val="20"/>
          <w:szCs w:val="20"/>
          <w:lang w:eastAsia="ko-KR"/>
        </w:rPr>
        <w:t xml:space="preserve">. Working Papers have not undergone formal review and approval. Papers are included in this series to elicit feedback and to encourage debate. Copyright belongs to the author(s). </w:t>
      </w:r>
      <w:r w:rsidR="00275EE2" w:rsidRPr="009D3A1B">
        <w:rPr>
          <w:rFonts w:ascii="Times New Roman" w:eastAsia="Batang" w:hAnsi="Times New Roman" w:cs="Times New Roman"/>
          <w:b/>
          <w:color w:val="000000"/>
          <w:sz w:val="20"/>
          <w:szCs w:val="20"/>
          <w:lang w:eastAsia="ko-KR"/>
        </w:rPr>
        <w:t>Cite Working</w:t>
      </w:r>
      <w:r w:rsidRPr="009D3A1B">
        <w:rPr>
          <w:rFonts w:ascii="Times New Roman" w:eastAsia="Batang" w:hAnsi="Times New Roman" w:cs="Times New Roman"/>
          <w:b/>
          <w:color w:val="000000"/>
          <w:sz w:val="20"/>
          <w:szCs w:val="20"/>
          <w:lang w:eastAsia="ko-KR"/>
        </w:rPr>
        <w:t xml:space="preserve"> Papers only with author approval</w:t>
      </w:r>
      <w:r w:rsidRPr="009D3A1B">
        <w:rPr>
          <w:rFonts w:ascii="Times New Roman" w:eastAsia="Batang" w:hAnsi="Times New Roman" w:cs="Times New Roman"/>
          <w:color w:val="000000"/>
          <w:sz w:val="20"/>
          <w:szCs w:val="20"/>
          <w:lang w:eastAsia="ko-KR"/>
        </w:rPr>
        <w:t>.</w:t>
      </w:r>
    </w:p>
    <w:p w:rsidR="009D3A1B" w:rsidRPr="009D3A1B" w:rsidRDefault="009D3A1B" w:rsidP="009D3A1B">
      <w:pPr>
        <w:autoSpaceDE w:val="0"/>
        <w:autoSpaceDN w:val="0"/>
        <w:adjustRightInd w:val="0"/>
        <w:spacing w:before="0"/>
        <w:ind w:right="43"/>
        <w:rPr>
          <w:rFonts w:ascii="Times New Roman" w:eastAsia="Batang" w:hAnsi="Times New Roman" w:cs="Times New Roman"/>
          <w:color w:val="000000"/>
          <w:sz w:val="20"/>
          <w:szCs w:val="20"/>
          <w:lang w:eastAsia="ko-KR"/>
        </w:rPr>
      </w:pPr>
    </w:p>
    <w:p w:rsidR="009D3A1B" w:rsidRPr="009D3A1B" w:rsidRDefault="009D3A1B" w:rsidP="009D3A1B">
      <w:pPr>
        <w:spacing w:before="0"/>
        <w:ind w:right="43"/>
        <w:rPr>
          <w:rFonts w:ascii="Times New Roman" w:eastAsia="Batang" w:hAnsi="Times New Roman" w:cs="Times New Roman"/>
          <w:color w:val="000000"/>
          <w:sz w:val="20"/>
          <w:szCs w:val="20"/>
          <w:lang w:eastAsia="ko-KR"/>
        </w:rPr>
      </w:pPr>
      <w:r w:rsidRPr="009D3A1B">
        <w:rPr>
          <w:rFonts w:ascii="Times New Roman" w:eastAsia="Batang" w:hAnsi="Times New Roman" w:cs="Times New Roman"/>
          <w:color w:val="000000"/>
          <w:sz w:val="20"/>
          <w:szCs w:val="20"/>
          <w:lang w:eastAsia="ko-KR"/>
        </w:rPr>
        <w:br w:type="page"/>
      </w:r>
    </w:p>
    <w:p w:rsidR="00A871EC" w:rsidRPr="001634BC" w:rsidRDefault="00A871EC" w:rsidP="009241A4">
      <w:pPr>
        <w:spacing w:before="0"/>
        <w:ind w:right="45"/>
        <w:jc w:val="both"/>
        <w:rPr>
          <w:rFonts w:ascii="Times New Roman" w:eastAsia="Batang" w:hAnsi="Times New Roman" w:cs="Times New Roman"/>
          <w:sz w:val="20"/>
          <w:szCs w:val="20"/>
          <w:lang w:eastAsia="ko-KR"/>
        </w:rPr>
      </w:pPr>
    </w:p>
    <w:p w:rsidR="009241A4" w:rsidRPr="009241A4" w:rsidRDefault="00C74D3E" w:rsidP="006509CA">
      <w:pPr>
        <w:spacing w:before="0"/>
        <w:ind w:right="45"/>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AN ACCEPTANCE SAMPLING APPROACH TO</w:t>
      </w:r>
      <w:r w:rsidRPr="00C74D3E">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t>POLLING</w:t>
      </w:r>
      <w:r>
        <w:rPr>
          <w:rFonts w:ascii="Times New Roman" w:eastAsia="Batang" w:hAnsi="Times New Roman" w:cs="Times New Roman"/>
          <w:sz w:val="20"/>
          <w:szCs w:val="20"/>
          <w:lang w:eastAsia="ko-KR"/>
        </w:rPr>
        <w:t xml:space="preserve"> PUBLIC OPINION</w:t>
      </w:r>
    </w:p>
    <w:p w:rsidR="009241A4" w:rsidRDefault="00C74D3E" w:rsidP="006509CA">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Robert Wayne Samohyl</w:t>
      </w:r>
      <w:r w:rsidR="005633F5">
        <w:rPr>
          <w:rStyle w:val="Refdenotaderodap"/>
          <w:rFonts w:ascii="Times New Roman" w:eastAsia="Batang" w:hAnsi="Times New Roman" w:cs="Times New Roman"/>
          <w:sz w:val="20"/>
          <w:szCs w:val="20"/>
          <w:lang w:eastAsia="ko-KR"/>
        </w:rPr>
        <w:footnoteReference w:id="1"/>
      </w:r>
    </w:p>
    <w:p w:rsidR="0064197D" w:rsidRDefault="0064197D" w:rsidP="009241A4">
      <w:pPr>
        <w:spacing w:before="0"/>
        <w:ind w:right="45" w:firstLine="384"/>
        <w:jc w:val="both"/>
        <w:rPr>
          <w:rFonts w:ascii="Times New Roman" w:eastAsia="Batang" w:hAnsi="Times New Roman" w:cs="Times New Roman"/>
          <w:sz w:val="20"/>
          <w:szCs w:val="20"/>
          <w:lang w:eastAsia="ko-KR"/>
        </w:rPr>
      </w:pPr>
    </w:p>
    <w:p w:rsidR="006509CA" w:rsidRPr="008B5B16" w:rsidRDefault="0064197D" w:rsidP="006509CA">
      <w:pPr>
        <w:spacing w:before="0"/>
        <w:ind w:right="45"/>
        <w:jc w:val="both"/>
        <w:rPr>
          <w:rFonts w:ascii="Times New Roman" w:hAnsi="Times New Roman" w:cs="Times New Roman"/>
        </w:rPr>
      </w:pPr>
      <w:r w:rsidRPr="008B5B16">
        <w:rPr>
          <w:rFonts w:ascii="Times New Roman" w:eastAsia="Batang" w:hAnsi="Times New Roman" w:cs="Times New Roman"/>
          <w:sz w:val="20"/>
          <w:szCs w:val="20"/>
          <w:lang w:eastAsia="ko-KR"/>
        </w:rPr>
        <w:t>ABSTRACT</w:t>
      </w:r>
      <w:r w:rsidR="006509CA" w:rsidRPr="008B5B16">
        <w:rPr>
          <w:rFonts w:ascii="Times New Roman" w:hAnsi="Times New Roman" w:cs="Times New Roman"/>
        </w:rPr>
        <w:t xml:space="preserve"> </w:t>
      </w:r>
    </w:p>
    <w:p w:rsidR="006509CA" w:rsidRPr="006509CA" w:rsidRDefault="006509CA" w:rsidP="006509CA">
      <w:pPr>
        <w:spacing w:before="0"/>
        <w:ind w:right="45"/>
        <w:jc w:val="both"/>
        <w:rPr>
          <w:rFonts w:ascii="Times New Roman" w:eastAsia="Batang" w:hAnsi="Times New Roman" w:cs="Times New Roman"/>
          <w:sz w:val="20"/>
          <w:szCs w:val="20"/>
          <w:lang w:eastAsia="ko-KR"/>
        </w:rPr>
      </w:pPr>
    </w:p>
    <w:p w:rsidR="007119F5" w:rsidRDefault="00475FFD" w:rsidP="00AA66CB">
      <w:pPr>
        <w:spacing w:before="0"/>
        <w:ind w:right="43"/>
        <w:jc w:val="both"/>
        <w:rPr>
          <w:rFonts w:ascii="Times New Roman" w:eastAsia="Batang" w:hAnsi="Times New Roman" w:cs="Times New Roman"/>
          <w:sz w:val="20"/>
          <w:szCs w:val="20"/>
          <w:lang w:eastAsia="ko-KR"/>
        </w:rPr>
      </w:pPr>
      <w:r w:rsidRPr="00A671BE">
        <w:rPr>
          <w:rFonts w:ascii="Times New Roman" w:eastAsia="Batang" w:hAnsi="Times New Roman" w:cs="Times New Roman"/>
          <w:sz w:val="20"/>
          <w:szCs w:val="20"/>
          <w:lang w:eastAsia="ko-KR"/>
        </w:rPr>
        <w:t xml:space="preserve">Since the pioneering work of Dodge and Romig </w:t>
      </w:r>
      <w:r>
        <w:rPr>
          <w:rFonts w:ascii="Times New Roman" w:eastAsia="Batang" w:hAnsi="Times New Roman" w:cs="Times New Roman"/>
          <w:sz w:val="20"/>
          <w:szCs w:val="20"/>
          <w:lang w:eastAsia="ko-KR"/>
        </w:rPr>
        <w:t>in the 1920’s</w:t>
      </w:r>
      <w:r w:rsidRPr="00A671BE">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 xml:space="preserve">the </w:t>
      </w:r>
      <w:r w:rsidRPr="00A671BE">
        <w:rPr>
          <w:rFonts w:ascii="Times New Roman" w:eastAsia="Batang" w:hAnsi="Times New Roman" w:cs="Times New Roman"/>
          <w:sz w:val="20"/>
          <w:szCs w:val="20"/>
          <w:lang w:eastAsia="ko-KR"/>
        </w:rPr>
        <w:t xml:space="preserve">risk </w:t>
      </w:r>
      <w:r>
        <w:rPr>
          <w:rFonts w:ascii="Times New Roman" w:eastAsia="Batang" w:hAnsi="Times New Roman" w:cs="Times New Roman"/>
          <w:sz w:val="20"/>
          <w:szCs w:val="20"/>
          <w:lang w:eastAsia="ko-KR"/>
        </w:rPr>
        <w:t xml:space="preserve">of type I and type II error </w:t>
      </w:r>
      <w:r w:rsidRPr="00A671BE">
        <w:rPr>
          <w:rFonts w:ascii="Times New Roman" w:eastAsia="Batang" w:hAnsi="Times New Roman" w:cs="Times New Roman"/>
          <w:sz w:val="20"/>
          <w:szCs w:val="20"/>
          <w:lang w:eastAsia="ko-KR"/>
        </w:rPr>
        <w:t xml:space="preserve">has not been used </w:t>
      </w:r>
      <w:r>
        <w:rPr>
          <w:rFonts w:ascii="Times New Roman" w:eastAsia="Batang" w:hAnsi="Times New Roman" w:cs="Times New Roman"/>
          <w:sz w:val="20"/>
          <w:szCs w:val="20"/>
          <w:lang w:eastAsia="ko-KR"/>
        </w:rPr>
        <w:t xml:space="preserve">consistently </w:t>
      </w:r>
      <w:r w:rsidRPr="00A671BE">
        <w:rPr>
          <w:rFonts w:ascii="Times New Roman" w:eastAsia="Batang" w:hAnsi="Times New Roman" w:cs="Times New Roman"/>
          <w:sz w:val="20"/>
          <w:szCs w:val="20"/>
          <w:lang w:eastAsia="ko-KR"/>
        </w:rPr>
        <w:t>for the construction of sampling plans for producers and consumers</w:t>
      </w:r>
      <w:r>
        <w:rPr>
          <w:rFonts w:ascii="Times New Roman" w:eastAsia="Batang" w:hAnsi="Times New Roman" w:cs="Times New Roman"/>
          <w:sz w:val="20"/>
          <w:szCs w:val="20"/>
          <w:lang w:eastAsia="ko-KR"/>
        </w:rPr>
        <w:t xml:space="preserve">, or </w:t>
      </w:r>
      <w:r w:rsidR="00F56111">
        <w:rPr>
          <w:rFonts w:ascii="Times New Roman" w:eastAsia="Batang" w:hAnsi="Times New Roman" w:cs="Times New Roman"/>
          <w:sz w:val="20"/>
          <w:szCs w:val="20"/>
          <w:lang w:eastAsia="ko-KR"/>
        </w:rPr>
        <w:t xml:space="preserve">as proposed in this paper </w:t>
      </w:r>
      <w:r>
        <w:rPr>
          <w:rFonts w:ascii="Times New Roman" w:eastAsia="Batang" w:hAnsi="Times New Roman" w:cs="Times New Roman"/>
          <w:sz w:val="20"/>
          <w:szCs w:val="20"/>
          <w:lang w:eastAsia="ko-KR"/>
        </w:rPr>
        <w:t>analogously for pollsters and candidates</w:t>
      </w:r>
      <w:r w:rsidRPr="00A671BE">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W</w:t>
      </w:r>
      <w:r w:rsidRPr="00A671BE">
        <w:rPr>
          <w:rFonts w:ascii="Times New Roman" w:eastAsia="Batang" w:hAnsi="Times New Roman" w:cs="Times New Roman"/>
          <w:sz w:val="20"/>
          <w:szCs w:val="20"/>
          <w:lang w:eastAsia="ko-KR"/>
        </w:rPr>
        <w:t>e offer th</w:t>
      </w:r>
      <w:r>
        <w:rPr>
          <w:rFonts w:ascii="Times New Roman" w:eastAsia="Batang" w:hAnsi="Times New Roman" w:cs="Times New Roman"/>
          <w:sz w:val="20"/>
          <w:szCs w:val="20"/>
          <w:lang w:eastAsia="ko-KR"/>
        </w:rPr>
        <w:t>ese</w:t>
      </w:r>
      <w:r w:rsidRPr="00A671BE">
        <w:rPr>
          <w:rFonts w:ascii="Times New Roman" w:eastAsia="Batang" w:hAnsi="Times New Roman" w:cs="Times New Roman"/>
          <w:sz w:val="20"/>
          <w:szCs w:val="20"/>
          <w:lang w:eastAsia="ko-KR"/>
        </w:rPr>
        <w:t xml:space="preserve"> new concept</w:t>
      </w:r>
      <w:r>
        <w:rPr>
          <w:rFonts w:ascii="Times New Roman" w:eastAsia="Batang" w:hAnsi="Times New Roman" w:cs="Times New Roman"/>
          <w:sz w:val="20"/>
          <w:szCs w:val="20"/>
          <w:lang w:eastAsia="ko-KR"/>
        </w:rPr>
        <w:t>s</w:t>
      </w:r>
      <w:r w:rsidRPr="00A671BE">
        <w:rPr>
          <w:rFonts w:ascii="Times New Roman" w:eastAsia="Batang" w:hAnsi="Times New Roman" w:cs="Times New Roman"/>
          <w:sz w:val="20"/>
          <w:szCs w:val="20"/>
          <w:lang w:eastAsia="ko-KR"/>
        </w:rPr>
        <w:t xml:space="preserve"> as an important factor for determining sample size </w:t>
      </w:r>
      <w:r>
        <w:rPr>
          <w:rFonts w:ascii="Times New Roman" w:eastAsia="Batang" w:hAnsi="Times New Roman" w:cs="Times New Roman"/>
          <w:sz w:val="20"/>
          <w:szCs w:val="20"/>
          <w:lang w:eastAsia="ko-KR"/>
        </w:rPr>
        <w:t>and risk levels</w:t>
      </w:r>
      <w:r w:rsidRPr="00A671BE">
        <w:rPr>
          <w:rFonts w:ascii="Times New Roman" w:eastAsia="Batang" w:hAnsi="Times New Roman" w:cs="Times New Roman"/>
          <w:sz w:val="20"/>
          <w:szCs w:val="20"/>
          <w:lang w:eastAsia="ko-KR"/>
        </w:rPr>
        <w:t>.</w:t>
      </w:r>
      <w:r w:rsidRPr="007119F5">
        <w:rPr>
          <w:rFonts w:ascii="Times New Roman" w:eastAsia="Batang" w:hAnsi="Times New Roman" w:cs="Times New Roman"/>
          <w:sz w:val="20"/>
          <w:szCs w:val="20"/>
          <w:lang w:eastAsia="ko-KR"/>
        </w:rPr>
        <w:t xml:space="preserve"> </w:t>
      </w:r>
      <w:r w:rsidR="00633833" w:rsidRPr="009D3A1B">
        <w:rPr>
          <w:rFonts w:ascii="Times" w:eastAsia="Times New Roman" w:hAnsi="Times" w:cs="Times"/>
          <w:sz w:val="20"/>
          <w:szCs w:val="20"/>
        </w:rPr>
        <w:t xml:space="preserve">The paper evaluates and extends the area of acceptance sampling in two ways: first, by using the hypergeometric distribution to calculate the parameters of sampling plans avoiding unnecessary use of approximations such as the binomial or poisson. The conclusion is that the hypergeometric distribution should have priority in the area of acceptance sampling. Second, we elaborate acceptance sampling in terms of hypothesis testing rigorously following the original concepts of Neyman and Pearson (NP). By offering a common theoretical structure, hypothesis testing from NP can produce a better understanding of applications in areas other than industry and commerce such as public health and </w:t>
      </w:r>
      <w:r w:rsidR="00F56111">
        <w:rPr>
          <w:rFonts w:ascii="Times" w:eastAsia="Times New Roman" w:hAnsi="Times" w:cs="Times"/>
          <w:sz w:val="20"/>
          <w:szCs w:val="20"/>
        </w:rPr>
        <w:t>public opinion</w:t>
      </w:r>
      <w:r w:rsidR="00633833" w:rsidRPr="009D3A1B">
        <w:rPr>
          <w:rFonts w:ascii="Times" w:eastAsia="Times New Roman" w:hAnsi="Times" w:cs="Times"/>
          <w:sz w:val="20"/>
          <w:szCs w:val="20"/>
        </w:rPr>
        <w:t xml:space="preserve"> polling</w:t>
      </w:r>
      <w:r w:rsidR="00633833">
        <w:rPr>
          <w:rFonts w:ascii="Times" w:eastAsia="Times New Roman" w:hAnsi="Times" w:cs="Times"/>
          <w:sz w:val="20"/>
          <w:szCs w:val="20"/>
        </w:rPr>
        <w:t>, the subject of this paper</w:t>
      </w:r>
      <w:r w:rsidR="00633833" w:rsidRPr="009D3A1B">
        <w:rPr>
          <w:rFonts w:ascii="Times" w:eastAsia="Times New Roman" w:hAnsi="Times" w:cs="Times"/>
          <w:sz w:val="20"/>
          <w:szCs w:val="20"/>
        </w:rPr>
        <w:t xml:space="preserve">. </w:t>
      </w:r>
      <w:r>
        <w:rPr>
          <w:rFonts w:ascii="Times" w:eastAsia="Times New Roman" w:hAnsi="Times" w:cs="Times"/>
          <w:sz w:val="20"/>
          <w:szCs w:val="20"/>
        </w:rPr>
        <w:t>We</w:t>
      </w:r>
      <w:r w:rsidR="00633833" w:rsidRPr="009D3A1B">
        <w:rPr>
          <w:rFonts w:ascii="Times" w:eastAsia="Times New Roman" w:hAnsi="Times" w:cs="Times"/>
          <w:sz w:val="20"/>
          <w:szCs w:val="20"/>
        </w:rPr>
        <w:t xml:space="preserve"> show that sample size can be greatly reduced and at the same time confidence increased.</w:t>
      </w:r>
      <w:r w:rsidR="00AA66CB">
        <w:rPr>
          <w:rFonts w:ascii="Times" w:eastAsia="Times New Roman" w:hAnsi="Times" w:cs="Times"/>
          <w:sz w:val="20"/>
          <w:szCs w:val="20"/>
        </w:rPr>
        <w:t xml:space="preserve"> </w:t>
      </w:r>
      <w:r w:rsidR="004B7150">
        <w:rPr>
          <w:rFonts w:ascii="Times New Roman" w:eastAsia="Times New Roman" w:hAnsi="Times New Roman" w:cs="Times New Roman"/>
          <w:color w:val="000000"/>
          <w:sz w:val="20"/>
          <w:szCs w:val="20"/>
          <w:lang w:eastAsia="pt-BR"/>
        </w:rPr>
        <w:t xml:space="preserve">Compared to confidence intervals, </w:t>
      </w:r>
      <w:r w:rsidR="004B7150" w:rsidRPr="009241A4">
        <w:rPr>
          <w:rFonts w:ascii="Times New Roman" w:eastAsia="Times New Roman" w:hAnsi="Times New Roman" w:cs="Times New Roman"/>
          <w:color w:val="000000"/>
          <w:sz w:val="20"/>
          <w:szCs w:val="20"/>
          <w:lang w:eastAsia="pt-BR"/>
        </w:rPr>
        <w:t>acceptance sampling requires smaller samples and therefore a lower expenditure to produce more accurate results at less risk</w:t>
      </w:r>
      <w:r w:rsidR="004B7150">
        <w:rPr>
          <w:rFonts w:ascii="Times New Roman" w:eastAsia="Times New Roman" w:hAnsi="Times New Roman" w:cs="Times New Roman"/>
          <w:color w:val="000000"/>
          <w:sz w:val="20"/>
          <w:szCs w:val="20"/>
          <w:lang w:eastAsia="pt-BR"/>
        </w:rPr>
        <w:t xml:space="preserve">. </w:t>
      </w:r>
      <w:r w:rsidR="006509CA" w:rsidRPr="00633833">
        <w:rPr>
          <w:rFonts w:ascii="Times New Roman" w:eastAsia="Batang" w:hAnsi="Times New Roman" w:cs="Times New Roman"/>
          <w:sz w:val="20"/>
          <w:szCs w:val="20"/>
          <w:lang w:eastAsia="ko-KR"/>
        </w:rPr>
        <w:t xml:space="preserve">The confidence interval methodology is therefore prejudicial when applied to </w:t>
      </w:r>
      <w:r w:rsidR="00633833">
        <w:rPr>
          <w:rFonts w:ascii="Times New Roman" w:eastAsia="Batang" w:hAnsi="Times New Roman" w:cs="Times New Roman"/>
          <w:sz w:val="20"/>
          <w:szCs w:val="20"/>
          <w:lang w:eastAsia="ko-KR"/>
        </w:rPr>
        <w:t>the analysis of public opinion</w:t>
      </w:r>
      <w:r w:rsidR="006509CA" w:rsidRPr="00633833">
        <w:rPr>
          <w:rFonts w:ascii="Times New Roman" w:eastAsia="Batang" w:hAnsi="Times New Roman" w:cs="Times New Roman"/>
          <w:sz w:val="20"/>
          <w:szCs w:val="20"/>
          <w:lang w:eastAsia="ko-KR"/>
        </w:rPr>
        <w:t xml:space="preserve"> since it weights sampling errors equally</w:t>
      </w:r>
      <w:r w:rsidR="00633833">
        <w:rPr>
          <w:rFonts w:ascii="Times New Roman" w:eastAsia="Batang" w:hAnsi="Times New Roman" w:cs="Times New Roman"/>
          <w:sz w:val="20"/>
          <w:szCs w:val="20"/>
          <w:lang w:eastAsia="ko-KR"/>
        </w:rPr>
        <w:t>, and forces the assumption that over and under estimation represent equal levels of risk</w:t>
      </w:r>
      <w:r w:rsidR="006509CA" w:rsidRPr="00633833">
        <w:rPr>
          <w:rFonts w:ascii="Times New Roman" w:eastAsia="Batang" w:hAnsi="Times New Roman" w:cs="Times New Roman"/>
          <w:sz w:val="20"/>
          <w:szCs w:val="20"/>
          <w:lang w:eastAsia="ko-KR"/>
        </w:rPr>
        <w:t>.</w:t>
      </w:r>
      <w:r w:rsidR="00633833">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t xml:space="preserve">The </w:t>
      </w:r>
      <w:r>
        <w:rPr>
          <w:rFonts w:ascii="Times New Roman" w:eastAsia="Batang" w:hAnsi="Times New Roman" w:cs="Times New Roman"/>
          <w:sz w:val="20"/>
          <w:szCs w:val="20"/>
          <w:lang w:eastAsia="ko-KR"/>
        </w:rPr>
        <w:t xml:space="preserve">construction of </w:t>
      </w:r>
      <w:r w:rsidRPr="009241A4">
        <w:rPr>
          <w:rFonts w:ascii="Times New Roman" w:eastAsia="Batang" w:hAnsi="Times New Roman" w:cs="Times New Roman"/>
          <w:sz w:val="20"/>
          <w:szCs w:val="20"/>
          <w:lang w:eastAsia="ko-KR"/>
        </w:rPr>
        <w:t>r</w:t>
      </w:r>
      <w:r>
        <w:rPr>
          <w:rFonts w:ascii="Times New Roman" w:eastAsia="Batang" w:hAnsi="Times New Roman" w:cs="Times New Roman"/>
          <w:sz w:val="20"/>
          <w:szCs w:val="20"/>
          <w:lang w:eastAsia="ko-KR"/>
        </w:rPr>
        <w:t>eceiver operating characteristics (</w:t>
      </w:r>
      <w:r w:rsidRPr="009241A4">
        <w:rPr>
          <w:rFonts w:ascii="Times New Roman" w:eastAsia="Batang" w:hAnsi="Times New Roman" w:cs="Times New Roman"/>
          <w:sz w:val="20"/>
          <w:szCs w:val="20"/>
          <w:lang w:eastAsia="ko-KR"/>
        </w:rPr>
        <w:t>ROC</w:t>
      </w:r>
      <w:r>
        <w:rPr>
          <w:rFonts w:ascii="Times New Roman" w:eastAsia="Batang" w:hAnsi="Times New Roman" w:cs="Times New Roman"/>
          <w:sz w:val="20"/>
          <w:szCs w:val="20"/>
          <w:lang w:eastAsia="ko-KR"/>
        </w:rPr>
        <w:t>)</w:t>
      </w:r>
      <w:r w:rsidRPr="009241A4">
        <w:rPr>
          <w:rFonts w:ascii="Times New Roman" w:eastAsia="Batang" w:hAnsi="Times New Roman" w:cs="Times New Roman"/>
          <w:sz w:val="20"/>
          <w:szCs w:val="20"/>
          <w:lang w:eastAsia="ko-KR"/>
        </w:rPr>
        <w:t xml:space="preserve"> curves for this case can secure a less conflicting result for the pollster and candidate</w:t>
      </w:r>
      <w:r w:rsidR="00F56111">
        <w:rPr>
          <w:rFonts w:ascii="Times New Roman" w:eastAsia="Batang" w:hAnsi="Times New Roman" w:cs="Times New Roman"/>
          <w:sz w:val="20"/>
          <w:szCs w:val="20"/>
          <w:lang w:eastAsia="ko-KR"/>
        </w:rPr>
        <w:t>.</w:t>
      </w:r>
    </w:p>
    <w:p w:rsidR="00475FFD" w:rsidRDefault="00475FFD" w:rsidP="00423C59">
      <w:pPr>
        <w:spacing w:before="0"/>
        <w:ind w:right="45"/>
        <w:jc w:val="both"/>
        <w:rPr>
          <w:rFonts w:ascii="Times New Roman" w:eastAsia="Batang" w:hAnsi="Times New Roman" w:cs="Times New Roman"/>
          <w:sz w:val="20"/>
          <w:szCs w:val="20"/>
          <w:lang w:eastAsia="ko-KR"/>
        </w:rPr>
      </w:pPr>
    </w:p>
    <w:p w:rsidR="000243F8" w:rsidRPr="009D3A1B" w:rsidRDefault="0064197D" w:rsidP="000243F8">
      <w:pPr>
        <w:spacing w:before="0"/>
        <w:ind w:right="43"/>
        <w:jc w:val="both"/>
        <w:rPr>
          <w:rFonts w:ascii="Times New Roman" w:eastAsia="Times New Roman" w:hAnsi="Times New Roman" w:cs="Times New Roman"/>
          <w:bCs/>
          <w:sz w:val="20"/>
          <w:szCs w:val="20"/>
          <w:lang w:eastAsia="ko-KR"/>
        </w:rPr>
      </w:pPr>
      <w:r>
        <w:rPr>
          <w:rFonts w:ascii="Times New Roman" w:eastAsia="Batang" w:hAnsi="Times New Roman" w:cs="Times New Roman"/>
          <w:sz w:val="20"/>
          <w:szCs w:val="20"/>
          <w:lang w:eastAsia="ko-KR"/>
        </w:rPr>
        <w:t>KEYWORDS</w:t>
      </w:r>
      <w:r w:rsidR="005633F5">
        <w:rPr>
          <w:rFonts w:ascii="Times New Roman" w:eastAsia="Batang" w:hAnsi="Times New Roman" w:cs="Times New Roman"/>
          <w:sz w:val="20"/>
          <w:szCs w:val="20"/>
          <w:lang w:eastAsia="ko-KR"/>
        </w:rPr>
        <w:t xml:space="preserve">: </w:t>
      </w:r>
      <w:r w:rsidR="000243F8" w:rsidRPr="009D3A1B">
        <w:rPr>
          <w:rFonts w:ascii="Times New Roman" w:eastAsia="Times New Roman" w:hAnsi="Times New Roman" w:cs="Times New Roman"/>
          <w:sz w:val="20"/>
          <w:szCs w:val="20"/>
          <w:lang w:eastAsia="ko-KR"/>
        </w:rPr>
        <w:t xml:space="preserve">Acceptance sampling, hypergeometric, </w:t>
      </w:r>
      <w:r w:rsidR="000243F8" w:rsidRPr="009D3A1B">
        <w:rPr>
          <w:rFonts w:ascii="Times New Roman" w:eastAsia="Times New Roman" w:hAnsi="Times New Roman" w:cs="Times New Roman"/>
          <w:bCs/>
          <w:sz w:val="20"/>
          <w:szCs w:val="20"/>
          <w:lang w:eastAsia="ko-KR"/>
        </w:rPr>
        <w:t xml:space="preserve">OCC, </w:t>
      </w:r>
      <w:r w:rsidR="000243F8">
        <w:rPr>
          <w:rFonts w:ascii="Times New Roman" w:eastAsia="Times New Roman" w:hAnsi="Times New Roman" w:cs="Times New Roman"/>
          <w:bCs/>
          <w:sz w:val="20"/>
          <w:szCs w:val="20"/>
          <w:lang w:eastAsia="ko-KR"/>
        </w:rPr>
        <w:t xml:space="preserve">ROC, </w:t>
      </w:r>
      <w:r w:rsidR="000243F8" w:rsidRPr="009D3A1B">
        <w:rPr>
          <w:rFonts w:ascii="Times New Roman" w:eastAsia="Times New Roman" w:hAnsi="Times New Roman" w:cs="Times New Roman"/>
          <w:bCs/>
          <w:sz w:val="20"/>
          <w:szCs w:val="20"/>
          <w:lang w:eastAsia="ko-KR"/>
        </w:rPr>
        <w:t>hypothesis test</w:t>
      </w:r>
      <w:r w:rsidR="000243F8">
        <w:rPr>
          <w:rFonts w:ascii="Times New Roman" w:eastAsia="Times New Roman" w:hAnsi="Times New Roman" w:cs="Times New Roman"/>
          <w:bCs/>
          <w:sz w:val="20"/>
          <w:szCs w:val="20"/>
          <w:lang w:eastAsia="ko-KR"/>
        </w:rPr>
        <w:t>, polling</w:t>
      </w:r>
    </w:p>
    <w:p w:rsidR="0064197D" w:rsidRDefault="00983123" w:rsidP="00423C59">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JEL: C83</w:t>
      </w:r>
    </w:p>
    <w:p w:rsidR="00983123" w:rsidRDefault="00983123" w:rsidP="00423C59">
      <w:pPr>
        <w:spacing w:before="0"/>
        <w:ind w:right="45"/>
        <w:jc w:val="both"/>
        <w:rPr>
          <w:rFonts w:ascii="Times New Roman" w:eastAsia="Batang" w:hAnsi="Times New Roman" w:cs="Times New Roman"/>
          <w:sz w:val="20"/>
          <w:szCs w:val="20"/>
          <w:lang w:eastAsia="ko-KR"/>
        </w:rPr>
      </w:pPr>
    </w:p>
    <w:p w:rsidR="00820137" w:rsidRDefault="00820137" w:rsidP="00423C59">
      <w:pPr>
        <w:spacing w:before="0"/>
        <w:ind w:right="45"/>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INTRODUCTION</w:t>
      </w:r>
    </w:p>
    <w:p w:rsidR="00820137" w:rsidRDefault="00820137" w:rsidP="00423C59">
      <w:pPr>
        <w:spacing w:before="0"/>
        <w:ind w:right="45"/>
        <w:jc w:val="both"/>
        <w:rPr>
          <w:rFonts w:ascii="Times New Roman" w:eastAsia="Times New Roman" w:hAnsi="Times New Roman" w:cs="Times New Roman"/>
          <w:color w:val="000000"/>
          <w:sz w:val="20"/>
          <w:szCs w:val="20"/>
          <w:lang w:eastAsia="pt-BR"/>
        </w:rPr>
      </w:pPr>
    </w:p>
    <w:p w:rsidR="00C74D3E" w:rsidRDefault="00043789" w:rsidP="00423C59">
      <w:pPr>
        <w:spacing w:before="0"/>
        <w:ind w:right="45"/>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Compared to confidence intervals, </w:t>
      </w:r>
      <w:r w:rsidR="00423C59" w:rsidRPr="009241A4">
        <w:rPr>
          <w:rFonts w:ascii="Times New Roman" w:eastAsia="Times New Roman" w:hAnsi="Times New Roman" w:cs="Times New Roman"/>
          <w:color w:val="000000"/>
          <w:sz w:val="20"/>
          <w:szCs w:val="20"/>
          <w:lang w:eastAsia="pt-BR"/>
        </w:rPr>
        <w:t>acceptance sampling requires smaller samples and therefore a lower expenditure to produce more accurate results at less risk</w:t>
      </w:r>
      <w:r>
        <w:rPr>
          <w:rFonts w:ascii="Times New Roman" w:eastAsia="Times New Roman" w:hAnsi="Times New Roman" w:cs="Times New Roman"/>
          <w:color w:val="000000"/>
          <w:sz w:val="20"/>
          <w:szCs w:val="20"/>
          <w:lang w:eastAsia="pt-BR"/>
        </w:rPr>
        <w:t>. However there is a learning barrier to</w:t>
      </w:r>
      <w:r w:rsidRPr="009241A4">
        <w:rPr>
          <w:rFonts w:ascii="Times New Roman" w:eastAsia="Times New Roman" w:hAnsi="Times New Roman" w:cs="Times New Roman"/>
          <w:color w:val="000000"/>
          <w:sz w:val="20"/>
          <w:szCs w:val="20"/>
          <w:lang w:eastAsia="pt-BR"/>
        </w:rPr>
        <w:t xml:space="preserve"> the approach of acceptance sampling</w:t>
      </w:r>
      <w:r w:rsidR="002C08CB">
        <w:rPr>
          <w:rFonts w:ascii="Times New Roman" w:eastAsia="Times New Roman" w:hAnsi="Times New Roman" w:cs="Times New Roman"/>
          <w:color w:val="000000"/>
          <w:sz w:val="20"/>
          <w:szCs w:val="20"/>
          <w:lang w:eastAsia="pt-BR"/>
        </w:rPr>
        <w:t xml:space="preserve">, </w:t>
      </w:r>
      <w:r w:rsidRPr="009241A4">
        <w:rPr>
          <w:rFonts w:ascii="Times New Roman" w:eastAsia="Times New Roman" w:hAnsi="Times New Roman" w:cs="Times New Roman"/>
          <w:color w:val="000000"/>
          <w:sz w:val="20"/>
          <w:szCs w:val="20"/>
          <w:lang w:eastAsia="pt-BR"/>
        </w:rPr>
        <w:t xml:space="preserve">not as </w:t>
      </w:r>
      <w:r w:rsidR="0044281B">
        <w:rPr>
          <w:rFonts w:ascii="Times New Roman" w:eastAsia="Times New Roman" w:hAnsi="Times New Roman" w:cs="Times New Roman"/>
          <w:color w:val="000000"/>
          <w:sz w:val="20"/>
          <w:szCs w:val="20"/>
          <w:lang w:eastAsia="pt-BR"/>
        </w:rPr>
        <w:t>intuitively understandable</w:t>
      </w:r>
      <w:r>
        <w:rPr>
          <w:rFonts w:ascii="Times New Roman" w:eastAsia="Times New Roman" w:hAnsi="Times New Roman" w:cs="Times New Roman"/>
          <w:color w:val="000000"/>
          <w:sz w:val="20"/>
          <w:szCs w:val="20"/>
          <w:lang w:eastAsia="pt-BR"/>
        </w:rPr>
        <w:t xml:space="preserve"> as the confidence interval.</w:t>
      </w:r>
    </w:p>
    <w:p w:rsidR="00423C59" w:rsidRDefault="00423C59" w:rsidP="00423C59">
      <w:pPr>
        <w:spacing w:before="0"/>
        <w:ind w:right="45"/>
        <w:jc w:val="both"/>
        <w:rPr>
          <w:rFonts w:ascii="Times New Roman" w:eastAsia="Batang" w:hAnsi="Times New Roman" w:cs="Times New Roman"/>
          <w:sz w:val="20"/>
          <w:szCs w:val="20"/>
          <w:lang w:eastAsia="ko-KR"/>
        </w:rPr>
      </w:pPr>
    </w:p>
    <w:p w:rsidR="00C74D3E" w:rsidRDefault="00C74D3E" w:rsidP="00C74D3E">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Acceptance sampling is a method for cho</w:t>
      </w:r>
      <w:r w:rsidR="00713ED9">
        <w:rPr>
          <w:rFonts w:ascii="Times New Roman" w:eastAsia="Batang" w:hAnsi="Times New Roman" w:cs="Times New Roman"/>
          <w:sz w:val="20"/>
          <w:szCs w:val="20"/>
          <w:lang w:eastAsia="ko-KR"/>
        </w:rPr>
        <w:t>o</w:t>
      </w:r>
      <w:r>
        <w:rPr>
          <w:rFonts w:ascii="Times New Roman" w:eastAsia="Batang" w:hAnsi="Times New Roman" w:cs="Times New Roman"/>
          <w:sz w:val="20"/>
          <w:szCs w:val="20"/>
          <w:lang w:eastAsia="ko-KR"/>
        </w:rPr>
        <w:t xml:space="preserve">sing sample size (n) and cutoff values </w:t>
      </w:r>
      <w:r w:rsidR="00A07C52">
        <w:rPr>
          <w:rFonts w:ascii="Times New Roman" w:eastAsia="Batang" w:hAnsi="Times New Roman" w:cs="Times New Roman"/>
          <w:sz w:val="20"/>
          <w:szCs w:val="20"/>
          <w:lang w:eastAsia="ko-KR"/>
        </w:rPr>
        <w:t xml:space="preserve">for the number of bad units </w:t>
      </w:r>
      <w:r>
        <w:rPr>
          <w:rFonts w:ascii="Times New Roman" w:eastAsia="Batang" w:hAnsi="Times New Roman" w:cs="Times New Roman"/>
          <w:sz w:val="20"/>
          <w:szCs w:val="20"/>
          <w:lang w:eastAsia="ko-KR"/>
        </w:rPr>
        <w:t xml:space="preserve">(Ac) </w:t>
      </w:r>
      <w:r w:rsidR="00A07C52">
        <w:rPr>
          <w:rFonts w:ascii="Times New Roman" w:eastAsia="Batang" w:hAnsi="Times New Roman" w:cs="Times New Roman"/>
          <w:sz w:val="20"/>
          <w:szCs w:val="20"/>
          <w:lang w:eastAsia="ko-KR"/>
        </w:rPr>
        <w:t>in the s</w:t>
      </w:r>
      <w:r w:rsidR="003F0AB0">
        <w:rPr>
          <w:rFonts w:ascii="Times New Roman" w:eastAsia="Batang" w:hAnsi="Times New Roman" w:cs="Times New Roman"/>
          <w:sz w:val="20"/>
          <w:szCs w:val="20"/>
          <w:lang w:eastAsia="ko-KR"/>
        </w:rPr>
        <w:t>a</w:t>
      </w:r>
      <w:r w:rsidR="00A07C52">
        <w:rPr>
          <w:rFonts w:ascii="Times New Roman" w:eastAsia="Batang" w:hAnsi="Times New Roman" w:cs="Times New Roman"/>
          <w:sz w:val="20"/>
          <w:szCs w:val="20"/>
          <w:lang w:eastAsia="ko-KR"/>
        </w:rPr>
        <w:t xml:space="preserve">mple </w:t>
      </w:r>
      <w:r w:rsidR="00043789">
        <w:rPr>
          <w:rFonts w:ascii="Times New Roman" w:eastAsia="Batang" w:hAnsi="Times New Roman" w:cs="Times New Roman"/>
          <w:sz w:val="20"/>
          <w:szCs w:val="20"/>
          <w:lang w:eastAsia="ko-KR"/>
        </w:rPr>
        <w:t xml:space="preserve">that differentiate between good and bad lots </w:t>
      </w:r>
      <w:r w:rsidR="000F5551">
        <w:rPr>
          <w:rFonts w:ascii="Times New Roman" w:eastAsia="Batang" w:hAnsi="Times New Roman" w:cs="Times New Roman"/>
          <w:sz w:val="20"/>
          <w:szCs w:val="20"/>
          <w:lang w:eastAsia="ko-KR"/>
        </w:rPr>
        <w:t>from the perspective of</w:t>
      </w:r>
      <w:r w:rsidR="00043789">
        <w:rPr>
          <w:rFonts w:ascii="Times New Roman" w:eastAsia="Batang" w:hAnsi="Times New Roman" w:cs="Times New Roman"/>
          <w:sz w:val="20"/>
          <w:szCs w:val="20"/>
          <w:lang w:eastAsia="ko-KR"/>
        </w:rPr>
        <w:t xml:space="preserve"> industrial buyers/consumers </w:t>
      </w:r>
      <w:r w:rsidR="008D1A31">
        <w:rPr>
          <w:rFonts w:ascii="Times New Roman" w:eastAsia="Batang" w:hAnsi="Times New Roman" w:cs="Times New Roman"/>
          <w:sz w:val="20"/>
          <w:szCs w:val="20"/>
          <w:lang w:eastAsia="ko-KR"/>
        </w:rPr>
        <w:t xml:space="preserve"> </w:t>
      </w:r>
      <w:r w:rsidR="00043789">
        <w:rPr>
          <w:rFonts w:ascii="Times New Roman" w:eastAsia="Batang" w:hAnsi="Times New Roman" w:cs="Times New Roman"/>
          <w:sz w:val="20"/>
          <w:szCs w:val="20"/>
          <w:lang w:eastAsia="ko-KR"/>
        </w:rPr>
        <w:t xml:space="preserve">and </w:t>
      </w:r>
      <w:r w:rsidR="008D1A31">
        <w:rPr>
          <w:rFonts w:ascii="Times New Roman" w:eastAsia="Batang" w:hAnsi="Times New Roman" w:cs="Times New Roman"/>
          <w:sz w:val="20"/>
          <w:szCs w:val="20"/>
          <w:lang w:eastAsia="ko-KR"/>
        </w:rPr>
        <w:t xml:space="preserve"> </w:t>
      </w:r>
      <w:r w:rsidR="00043789">
        <w:rPr>
          <w:rFonts w:ascii="Times New Roman" w:eastAsia="Batang" w:hAnsi="Times New Roman" w:cs="Times New Roman"/>
          <w:sz w:val="20"/>
          <w:szCs w:val="20"/>
          <w:lang w:eastAsia="ko-KR"/>
        </w:rPr>
        <w:t xml:space="preserve">sellers/producers </w:t>
      </w:r>
      <w:r w:rsidR="008D1A31">
        <w:rPr>
          <w:rFonts w:ascii="Times New Roman" w:eastAsia="Batang" w:hAnsi="Times New Roman" w:cs="Times New Roman"/>
          <w:sz w:val="20"/>
          <w:szCs w:val="20"/>
          <w:lang w:eastAsia="ko-KR"/>
        </w:rPr>
        <w:t xml:space="preserve"> </w:t>
      </w:r>
      <w:r w:rsidR="0091525F">
        <w:rPr>
          <w:rFonts w:ascii="Times New Roman" w:eastAsia="Batang" w:hAnsi="Times New Roman" w:cs="Times New Roman"/>
          <w:sz w:val="20"/>
          <w:szCs w:val="20"/>
          <w:lang w:eastAsia="ko-KR"/>
        </w:rPr>
        <w:t>given the size of the lot (N)</w:t>
      </w:r>
      <w:r w:rsidR="00713ED9">
        <w:rPr>
          <w:rFonts w:ascii="Times New Roman" w:eastAsia="Batang" w:hAnsi="Times New Roman" w:cs="Times New Roman"/>
          <w:sz w:val="20"/>
          <w:szCs w:val="20"/>
          <w:lang w:eastAsia="ko-KR"/>
        </w:rPr>
        <w:t xml:space="preserve">. </w:t>
      </w:r>
      <w:r w:rsidR="0091525F">
        <w:rPr>
          <w:rFonts w:ascii="Times New Roman" w:eastAsia="Batang" w:hAnsi="Times New Roman" w:cs="Times New Roman"/>
          <w:sz w:val="20"/>
          <w:szCs w:val="20"/>
          <w:lang w:eastAsia="ko-KR"/>
        </w:rPr>
        <w:t xml:space="preserve">It is common to use the expression </w:t>
      </w:r>
      <w:r w:rsidR="00034DF8">
        <w:rPr>
          <w:rFonts w:ascii="Times New Roman" w:eastAsia="Batang" w:hAnsi="Times New Roman" w:cs="Times New Roman"/>
          <w:b/>
          <w:sz w:val="20"/>
          <w:szCs w:val="20"/>
          <w:lang w:eastAsia="ko-KR"/>
        </w:rPr>
        <w:t>PL(N,</w:t>
      </w:r>
      <w:r w:rsidR="008D1A31">
        <w:rPr>
          <w:rFonts w:ascii="Times New Roman" w:eastAsia="Batang" w:hAnsi="Times New Roman" w:cs="Times New Roman"/>
          <w:b/>
          <w:sz w:val="20"/>
          <w:szCs w:val="20"/>
          <w:lang w:eastAsia="ko-KR"/>
        </w:rPr>
        <w:t xml:space="preserve"> n, </w:t>
      </w:r>
      <w:r w:rsidR="0091525F" w:rsidRPr="00034DF8">
        <w:rPr>
          <w:rFonts w:ascii="Times New Roman" w:eastAsia="Batang" w:hAnsi="Times New Roman" w:cs="Times New Roman"/>
          <w:b/>
          <w:sz w:val="20"/>
          <w:szCs w:val="20"/>
          <w:lang w:eastAsia="ko-KR"/>
        </w:rPr>
        <w:t>Ac) to represent the sampling plan</w:t>
      </w:r>
      <w:r w:rsidR="0091525F">
        <w:rPr>
          <w:rFonts w:ascii="Times New Roman" w:eastAsia="Batang" w:hAnsi="Times New Roman" w:cs="Times New Roman"/>
          <w:sz w:val="20"/>
          <w:szCs w:val="20"/>
          <w:lang w:eastAsia="ko-KR"/>
        </w:rPr>
        <w:t xml:space="preserve">. </w:t>
      </w:r>
      <w:r w:rsidR="00423C59">
        <w:rPr>
          <w:rFonts w:ascii="Times New Roman" w:eastAsia="Batang" w:hAnsi="Times New Roman" w:cs="Times New Roman"/>
          <w:sz w:val="20"/>
          <w:szCs w:val="20"/>
          <w:lang w:eastAsia="ko-KR"/>
        </w:rPr>
        <w:t>The method was introduced by Dodge and Romig in the 1920’s as part of th</w:t>
      </w:r>
      <w:r w:rsidR="0091525F">
        <w:rPr>
          <w:rFonts w:ascii="Times New Roman" w:eastAsia="Batang" w:hAnsi="Times New Roman" w:cs="Times New Roman"/>
          <w:sz w:val="20"/>
          <w:szCs w:val="20"/>
          <w:lang w:eastAsia="ko-KR"/>
        </w:rPr>
        <w:t>e first quality control program organized and implanted around concepts of probability and statistics</w:t>
      </w:r>
      <w:r w:rsidR="00423C59">
        <w:rPr>
          <w:rFonts w:ascii="Times New Roman" w:eastAsia="Batang" w:hAnsi="Times New Roman" w:cs="Times New Roman"/>
          <w:sz w:val="20"/>
          <w:szCs w:val="20"/>
          <w:lang w:eastAsia="ko-KR"/>
        </w:rPr>
        <w:t>.</w:t>
      </w:r>
      <w:r w:rsidR="0091525F">
        <w:rPr>
          <w:rStyle w:val="Refdenotaderodap"/>
          <w:rFonts w:ascii="Times New Roman" w:eastAsia="Batang" w:hAnsi="Times New Roman" w:cs="Times New Roman"/>
          <w:sz w:val="20"/>
          <w:szCs w:val="20"/>
          <w:lang w:eastAsia="ko-KR"/>
        </w:rPr>
        <w:footnoteReference w:id="2"/>
      </w:r>
      <w:r w:rsidR="00423C59">
        <w:rPr>
          <w:rFonts w:ascii="Times New Roman" w:eastAsia="Batang" w:hAnsi="Times New Roman" w:cs="Times New Roman"/>
          <w:sz w:val="20"/>
          <w:szCs w:val="20"/>
          <w:lang w:eastAsia="ko-KR"/>
        </w:rPr>
        <w:t xml:space="preserve"> We </w:t>
      </w:r>
      <w:r w:rsidR="00C4506E">
        <w:rPr>
          <w:rFonts w:ascii="Times New Roman" w:eastAsia="Batang" w:hAnsi="Times New Roman" w:cs="Times New Roman"/>
          <w:sz w:val="20"/>
          <w:szCs w:val="20"/>
          <w:lang w:eastAsia="ko-KR"/>
        </w:rPr>
        <w:t>argue</w:t>
      </w:r>
      <w:r w:rsidR="00423C59">
        <w:rPr>
          <w:rFonts w:ascii="Times New Roman" w:eastAsia="Batang" w:hAnsi="Times New Roman" w:cs="Times New Roman"/>
          <w:sz w:val="20"/>
          <w:szCs w:val="20"/>
          <w:lang w:eastAsia="ko-KR"/>
        </w:rPr>
        <w:t xml:space="preserve"> that the basic concepts of </w:t>
      </w:r>
      <w:r w:rsidR="00423C59" w:rsidRPr="00C4506E">
        <w:rPr>
          <w:rFonts w:ascii="Times New Roman" w:eastAsia="Batang" w:hAnsi="Times New Roman" w:cs="Times New Roman"/>
          <w:b/>
          <w:sz w:val="20"/>
          <w:szCs w:val="20"/>
          <w:lang w:eastAsia="ko-KR"/>
        </w:rPr>
        <w:t>acceptance sampling can be applied to the polling of public opinion</w:t>
      </w:r>
      <w:r w:rsidR="00C4506E" w:rsidRPr="00C4506E">
        <w:rPr>
          <w:rFonts w:ascii="Times New Roman" w:eastAsia="Batang" w:hAnsi="Times New Roman" w:cs="Times New Roman"/>
          <w:b/>
          <w:sz w:val="20"/>
          <w:szCs w:val="20"/>
          <w:lang w:eastAsia="ko-KR"/>
        </w:rPr>
        <w:t xml:space="preserve"> and produce better results than the traditional confidence interval procedures</w:t>
      </w:r>
      <w:r w:rsidR="00462640">
        <w:rPr>
          <w:rFonts w:ascii="Times New Roman" w:eastAsia="Batang" w:hAnsi="Times New Roman" w:cs="Times New Roman"/>
          <w:sz w:val="20"/>
          <w:szCs w:val="20"/>
          <w:lang w:eastAsia="ko-KR"/>
        </w:rPr>
        <w:t>.</w:t>
      </w:r>
    </w:p>
    <w:p w:rsidR="00C74D3E" w:rsidRPr="009241A4" w:rsidRDefault="00C74D3E" w:rsidP="00C74D3E">
      <w:pPr>
        <w:spacing w:before="0"/>
        <w:ind w:right="45"/>
        <w:jc w:val="both"/>
        <w:rPr>
          <w:rFonts w:ascii="Times New Roman" w:eastAsia="Batang" w:hAnsi="Times New Roman" w:cs="Times New Roman"/>
          <w:sz w:val="20"/>
          <w:szCs w:val="20"/>
          <w:lang w:eastAsia="ko-KR"/>
        </w:rPr>
      </w:pPr>
    </w:p>
    <w:p w:rsidR="009241A4" w:rsidRDefault="009241A4" w:rsidP="009241A4">
      <w:pPr>
        <w:spacing w:before="0"/>
        <w:ind w:right="45"/>
        <w:jc w:val="both"/>
        <w:rPr>
          <w:rFonts w:ascii="Times New Roman" w:eastAsia="Times New Roman" w:hAnsi="Times New Roman" w:cs="Times New Roman"/>
          <w:bCs/>
          <w:sz w:val="20"/>
          <w:szCs w:val="20"/>
          <w:lang w:eastAsia="pt-BR"/>
        </w:rPr>
      </w:pPr>
      <w:r w:rsidRPr="009241A4">
        <w:rPr>
          <w:rFonts w:ascii="Times New Roman" w:eastAsia="Times New Roman" w:hAnsi="Times New Roman" w:cs="Times New Roman"/>
          <w:color w:val="000000"/>
          <w:sz w:val="20"/>
          <w:szCs w:val="20"/>
          <w:lang w:eastAsia="pt-BR"/>
        </w:rPr>
        <w:t xml:space="preserve">The conceptual framework </w:t>
      </w:r>
      <w:r w:rsidR="00462640">
        <w:rPr>
          <w:rFonts w:ascii="Times New Roman" w:eastAsia="Times New Roman" w:hAnsi="Times New Roman" w:cs="Times New Roman"/>
          <w:color w:val="000000"/>
          <w:sz w:val="20"/>
          <w:szCs w:val="20"/>
          <w:lang w:eastAsia="pt-BR"/>
        </w:rPr>
        <w:t xml:space="preserve">traditionally </w:t>
      </w:r>
      <w:r w:rsidRPr="009241A4">
        <w:rPr>
          <w:rFonts w:ascii="Times New Roman" w:eastAsia="Times New Roman" w:hAnsi="Times New Roman" w:cs="Times New Roman"/>
          <w:color w:val="000000"/>
          <w:sz w:val="20"/>
          <w:szCs w:val="20"/>
          <w:lang w:eastAsia="pt-BR"/>
        </w:rPr>
        <w:t>adopted for sample</w:t>
      </w:r>
      <w:r w:rsidR="00292268">
        <w:rPr>
          <w:rFonts w:ascii="Times New Roman" w:eastAsia="Times New Roman" w:hAnsi="Times New Roman" w:cs="Times New Roman"/>
          <w:color w:val="000000"/>
          <w:sz w:val="20"/>
          <w:szCs w:val="20"/>
          <w:lang w:eastAsia="pt-BR"/>
        </w:rPr>
        <w:t xml:space="preserve"> size determination for polling </w:t>
      </w:r>
      <w:r w:rsidRPr="009241A4">
        <w:rPr>
          <w:rFonts w:ascii="Times New Roman" w:eastAsia="Times New Roman" w:hAnsi="Times New Roman" w:cs="Times New Roman"/>
          <w:color w:val="000000"/>
          <w:sz w:val="20"/>
          <w:szCs w:val="20"/>
          <w:lang w:eastAsia="pt-BR"/>
        </w:rPr>
        <w:t>and similar kinds of market research applies the binomial distribution</w:t>
      </w:r>
      <w:r w:rsidR="00745241">
        <w:rPr>
          <w:rStyle w:val="Refdenotaderodap"/>
          <w:rFonts w:ascii="Times New Roman" w:eastAsia="Times New Roman" w:hAnsi="Times New Roman" w:cs="Times New Roman"/>
          <w:color w:val="000000"/>
          <w:sz w:val="20"/>
          <w:szCs w:val="20"/>
          <w:lang w:eastAsia="pt-BR"/>
        </w:rPr>
        <w:footnoteReference w:id="3"/>
      </w:r>
      <w:r w:rsidRPr="009241A4">
        <w:rPr>
          <w:rFonts w:ascii="Times New Roman" w:eastAsia="Times New Roman" w:hAnsi="Times New Roman" w:cs="Times New Roman"/>
          <w:color w:val="000000"/>
          <w:sz w:val="20"/>
          <w:szCs w:val="20"/>
          <w:lang w:eastAsia="pt-BR"/>
        </w:rPr>
        <w:t xml:space="preserve"> </w:t>
      </w:r>
      <w:r w:rsidR="00462640">
        <w:rPr>
          <w:rFonts w:ascii="Times New Roman" w:eastAsia="Times New Roman" w:hAnsi="Times New Roman" w:cs="Times New Roman"/>
          <w:color w:val="000000"/>
          <w:sz w:val="20"/>
          <w:szCs w:val="20"/>
          <w:lang w:eastAsia="pt-BR"/>
        </w:rPr>
        <w:t>to estimate</w:t>
      </w:r>
      <w:r w:rsidRPr="009241A4">
        <w:rPr>
          <w:rFonts w:ascii="Times New Roman" w:eastAsia="Times New Roman" w:hAnsi="Times New Roman" w:cs="Times New Roman"/>
          <w:color w:val="000000"/>
          <w:sz w:val="20"/>
          <w:szCs w:val="20"/>
          <w:lang w:eastAsia="pt-BR"/>
        </w:rPr>
        <w:t xml:space="preserve"> confidence intervals</w:t>
      </w:r>
      <w:r w:rsidR="00E82D1B">
        <w:rPr>
          <w:rFonts w:ascii="Times New Roman" w:eastAsia="Times New Roman" w:hAnsi="Times New Roman" w:cs="Times New Roman"/>
          <w:color w:val="000000"/>
          <w:sz w:val="20"/>
          <w:szCs w:val="20"/>
          <w:lang w:eastAsia="pt-BR"/>
        </w:rPr>
        <w:t xml:space="preserve"> and simultaneously sample size</w:t>
      </w:r>
      <w:r w:rsidRPr="009241A4">
        <w:rPr>
          <w:rFonts w:ascii="Times New Roman" w:eastAsia="Times New Roman" w:hAnsi="Times New Roman" w:cs="Times New Roman"/>
          <w:color w:val="000000"/>
          <w:sz w:val="20"/>
          <w:szCs w:val="20"/>
          <w:lang w:eastAsia="pt-BR"/>
        </w:rPr>
        <w:t>. First, the tolerable value of the margin of error is defined, and then sample size is calculated</w:t>
      </w:r>
      <w:r w:rsidR="00462640">
        <w:rPr>
          <w:rFonts w:ascii="Times New Roman" w:eastAsia="Times New Roman" w:hAnsi="Times New Roman" w:cs="Times New Roman"/>
          <w:color w:val="000000"/>
          <w:sz w:val="20"/>
          <w:szCs w:val="20"/>
          <w:lang w:eastAsia="pt-BR"/>
        </w:rPr>
        <w:t xml:space="preserve"> usually through the approximation</w:t>
      </w:r>
      <w:r w:rsidR="00462640" w:rsidRPr="00462640">
        <w:rPr>
          <w:rFonts w:ascii="Times New Roman" w:eastAsia="Times New Roman" w:hAnsi="Times New Roman" w:cs="Times New Roman"/>
          <w:color w:val="000000"/>
          <w:sz w:val="20"/>
          <w:szCs w:val="20"/>
          <w:lang w:eastAsia="pt-BR"/>
        </w:rPr>
        <w:t xml:space="preserve"> </w:t>
      </w:r>
      <w:r w:rsidR="00E82D1B">
        <w:rPr>
          <w:rFonts w:ascii="Times New Roman" w:eastAsia="Times New Roman" w:hAnsi="Times New Roman" w:cs="Times New Roman"/>
          <w:color w:val="000000"/>
          <w:sz w:val="20"/>
          <w:szCs w:val="20"/>
          <w:lang w:eastAsia="pt-BR"/>
        </w:rPr>
        <w:t xml:space="preserve">of the standard deviation </w:t>
      </w:r>
      <w:r w:rsidR="00462640">
        <w:rPr>
          <w:rFonts w:ascii="Times New Roman" w:eastAsia="Times New Roman" w:hAnsi="Times New Roman" w:cs="Times New Roman"/>
          <w:color w:val="000000"/>
          <w:sz w:val="20"/>
          <w:szCs w:val="20"/>
          <w:lang w:eastAsia="pt-BR"/>
        </w:rPr>
        <w:t>to the normal distribution</w:t>
      </w:r>
      <w:r w:rsidRPr="009241A4">
        <w:rPr>
          <w:rFonts w:ascii="Times New Roman" w:eastAsia="Times New Roman" w:hAnsi="Times New Roman" w:cs="Times New Roman"/>
          <w:color w:val="000000"/>
          <w:sz w:val="20"/>
          <w:szCs w:val="20"/>
          <w:lang w:eastAsia="pt-BR"/>
        </w:rPr>
        <w:t xml:space="preserve">. </w:t>
      </w:r>
      <w:r w:rsidR="0091525F">
        <w:rPr>
          <w:rFonts w:ascii="Times New Roman" w:eastAsia="Times New Roman" w:hAnsi="Times New Roman" w:cs="Times New Roman"/>
          <w:color w:val="000000"/>
          <w:sz w:val="20"/>
          <w:szCs w:val="20"/>
          <w:lang w:eastAsia="pt-BR"/>
        </w:rPr>
        <w:t xml:space="preserve">The binomial assumes that population size is infinite. </w:t>
      </w:r>
      <w:r w:rsidR="001A2682">
        <w:rPr>
          <w:rFonts w:ascii="Times New Roman" w:eastAsia="Times New Roman" w:hAnsi="Times New Roman" w:cs="Times New Roman"/>
          <w:color w:val="000000"/>
          <w:sz w:val="20"/>
          <w:szCs w:val="20"/>
          <w:lang w:eastAsia="pt-BR"/>
        </w:rPr>
        <w:t>The</w:t>
      </w:r>
      <w:r w:rsidRPr="009241A4">
        <w:rPr>
          <w:rFonts w:ascii="Times New Roman" w:eastAsia="Times New Roman" w:hAnsi="Times New Roman" w:cs="Times New Roman"/>
          <w:color w:val="000000"/>
          <w:sz w:val="20"/>
          <w:szCs w:val="20"/>
          <w:lang w:eastAsia="pt-BR"/>
        </w:rPr>
        <w:t xml:space="preserve"> use of the hypergeometric </w:t>
      </w:r>
      <w:r w:rsidRPr="001A2682">
        <w:rPr>
          <w:rFonts w:ascii="Times New Roman" w:eastAsia="Times New Roman" w:hAnsi="Times New Roman" w:cs="Times New Roman"/>
          <w:color w:val="000000"/>
          <w:sz w:val="20"/>
          <w:szCs w:val="20"/>
          <w:lang w:eastAsia="pt-BR"/>
        </w:rPr>
        <w:t xml:space="preserve">distribution </w:t>
      </w:r>
      <w:r w:rsidR="00292268" w:rsidRPr="001A2682">
        <w:rPr>
          <w:rFonts w:ascii="Times New Roman" w:eastAsia="Times New Roman" w:hAnsi="Times New Roman" w:cs="Times New Roman"/>
          <w:color w:val="000000"/>
          <w:sz w:val="20"/>
          <w:szCs w:val="20"/>
          <w:lang w:eastAsia="pt-BR"/>
        </w:rPr>
        <w:t>is</w:t>
      </w:r>
      <w:r w:rsidRPr="001A2682">
        <w:rPr>
          <w:rFonts w:ascii="Times New Roman" w:eastAsia="Times New Roman" w:hAnsi="Times New Roman" w:cs="Times New Roman"/>
          <w:color w:val="000000"/>
          <w:sz w:val="20"/>
          <w:szCs w:val="20"/>
          <w:lang w:eastAsia="pt-BR"/>
        </w:rPr>
        <w:t xml:space="preserve"> the basis of our approach</w:t>
      </w:r>
      <w:r w:rsidR="00292268" w:rsidRPr="001A2682">
        <w:rPr>
          <w:rFonts w:ascii="Times New Roman" w:eastAsia="Times New Roman" w:hAnsi="Times New Roman" w:cs="Times New Roman"/>
          <w:color w:val="000000"/>
          <w:sz w:val="20"/>
          <w:szCs w:val="20"/>
          <w:lang w:eastAsia="pt-BR"/>
        </w:rPr>
        <w:t xml:space="preserve"> </w:t>
      </w:r>
      <w:r w:rsidR="001A2682" w:rsidRPr="001A2682">
        <w:rPr>
          <w:rFonts w:ascii="Times New Roman" w:eastAsia="Times New Roman" w:hAnsi="Times New Roman" w:cs="Times New Roman"/>
          <w:color w:val="000000"/>
          <w:sz w:val="20"/>
          <w:szCs w:val="20"/>
          <w:lang w:eastAsia="pt-BR"/>
        </w:rPr>
        <w:t>here</w:t>
      </w:r>
      <w:r w:rsidR="0091525F" w:rsidRPr="001A2682">
        <w:rPr>
          <w:rFonts w:ascii="Times New Roman" w:eastAsia="Times New Roman" w:hAnsi="Times New Roman" w:cs="Times New Roman"/>
          <w:color w:val="000000"/>
          <w:sz w:val="20"/>
          <w:szCs w:val="20"/>
          <w:lang w:eastAsia="pt-BR"/>
        </w:rPr>
        <w:t xml:space="preserve"> </w:t>
      </w:r>
      <w:r w:rsidR="00292268" w:rsidRPr="001A2682">
        <w:rPr>
          <w:rFonts w:ascii="Times New Roman" w:eastAsia="Times New Roman" w:hAnsi="Times New Roman" w:cs="Times New Roman"/>
          <w:color w:val="000000"/>
          <w:sz w:val="20"/>
          <w:szCs w:val="20"/>
          <w:lang w:eastAsia="pt-BR"/>
        </w:rPr>
        <w:t xml:space="preserve">due to its </w:t>
      </w:r>
      <w:r w:rsidR="00423C59" w:rsidRPr="001A2682">
        <w:rPr>
          <w:rFonts w:ascii="Times New Roman" w:eastAsia="Times New Roman" w:hAnsi="Times New Roman" w:cs="Times New Roman"/>
          <w:color w:val="000000"/>
          <w:sz w:val="20"/>
          <w:szCs w:val="20"/>
          <w:lang w:eastAsia="pt-BR"/>
        </w:rPr>
        <w:t xml:space="preserve">more </w:t>
      </w:r>
      <w:r w:rsidR="00292268" w:rsidRPr="001A2682">
        <w:rPr>
          <w:rFonts w:ascii="Times New Roman" w:eastAsia="Times New Roman" w:hAnsi="Times New Roman" w:cs="Times New Roman"/>
          <w:color w:val="000000"/>
          <w:sz w:val="20"/>
          <w:szCs w:val="20"/>
          <w:lang w:eastAsia="pt-BR"/>
        </w:rPr>
        <w:t>general nature</w:t>
      </w:r>
      <w:r w:rsidR="001A2682" w:rsidRPr="001A2682">
        <w:rPr>
          <w:rFonts w:ascii="Times New Roman" w:eastAsia="Times New Roman" w:hAnsi="Times New Roman" w:cs="Times New Roman"/>
          <w:color w:val="000000"/>
          <w:sz w:val="20"/>
          <w:szCs w:val="20"/>
          <w:lang w:eastAsia="pt-BR"/>
        </w:rPr>
        <w:t xml:space="preserve"> which allows for the population to be finite</w:t>
      </w:r>
      <w:r w:rsidRPr="001A2682">
        <w:rPr>
          <w:rFonts w:ascii="Times New Roman" w:eastAsia="Times New Roman" w:hAnsi="Times New Roman" w:cs="Times New Roman"/>
          <w:color w:val="000000"/>
          <w:sz w:val="20"/>
          <w:szCs w:val="20"/>
          <w:lang w:eastAsia="pt-BR"/>
        </w:rPr>
        <w:t xml:space="preserve">, even though the binomial </w:t>
      </w:r>
      <w:r w:rsidR="00C74D3E" w:rsidRPr="001A2682">
        <w:rPr>
          <w:rFonts w:ascii="Times New Roman" w:eastAsia="Times New Roman" w:hAnsi="Times New Roman" w:cs="Times New Roman"/>
          <w:color w:val="000000"/>
          <w:sz w:val="20"/>
          <w:szCs w:val="20"/>
          <w:lang w:eastAsia="pt-BR"/>
        </w:rPr>
        <w:t>distribution</w:t>
      </w:r>
      <w:r w:rsidRPr="001A2682">
        <w:rPr>
          <w:rFonts w:ascii="Times New Roman" w:eastAsia="Times New Roman" w:hAnsi="Times New Roman" w:cs="Times New Roman"/>
          <w:color w:val="000000"/>
          <w:sz w:val="20"/>
          <w:szCs w:val="20"/>
          <w:lang w:eastAsia="pt-BR"/>
        </w:rPr>
        <w:t xml:space="preserve"> in the presence of large populations (say 100,000) produce</w:t>
      </w:r>
      <w:r w:rsidR="00C74D3E" w:rsidRPr="001A2682">
        <w:rPr>
          <w:rFonts w:ascii="Times New Roman" w:eastAsia="Times New Roman" w:hAnsi="Times New Roman" w:cs="Times New Roman"/>
          <w:color w:val="000000"/>
          <w:sz w:val="20"/>
          <w:szCs w:val="20"/>
          <w:lang w:eastAsia="pt-BR"/>
        </w:rPr>
        <w:t>s</w:t>
      </w:r>
      <w:r w:rsidRPr="001A2682">
        <w:rPr>
          <w:rFonts w:ascii="Times New Roman" w:eastAsia="Times New Roman" w:hAnsi="Times New Roman" w:cs="Times New Roman"/>
          <w:color w:val="000000"/>
          <w:sz w:val="20"/>
          <w:szCs w:val="20"/>
          <w:lang w:eastAsia="pt-BR"/>
        </w:rPr>
        <w:t xml:space="preserve"> essentially the same results.</w:t>
      </w:r>
      <w:r w:rsidRPr="001A2682">
        <w:rPr>
          <w:rFonts w:ascii="Times New Roman" w:eastAsia="Times New Roman" w:hAnsi="Times New Roman" w:cs="Times New Roman"/>
          <w:bCs/>
          <w:sz w:val="20"/>
          <w:szCs w:val="20"/>
          <w:lang w:eastAsia="pt-BR"/>
        </w:rPr>
        <w:t xml:space="preserve"> </w:t>
      </w:r>
      <w:r w:rsidR="00A07C52">
        <w:rPr>
          <w:rFonts w:ascii="Times New Roman" w:eastAsia="Times New Roman" w:hAnsi="Times New Roman" w:cs="Times New Roman"/>
          <w:bCs/>
          <w:sz w:val="20"/>
          <w:szCs w:val="20"/>
          <w:lang w:eastAsia="pt-BR"/>
        </w:rPr>
        <w:t>In the c</w:t>
      </w:r>
      <w:r w:rsidR="001A2682" w:rsidRPr="001A2682">
        <w:rPr>
          <w:rFonts w:ascii="Times New Roman" w:eastAsia="Times New Roman" w:hAnsi="Times New Roman" w:cs="Times New Roman"/>
          <w:bCs/>
          <w:sz w:val="20"/>
          <w:szCs w:val="20"/>
          <w:lang w:eastAsia="pt-BR"/>
        </w:rPr>
        <w:t xml:space="preserve">ase of political polling, </w:t>
      </w:r>
      <w:r w:rsidR="001A2682">
        <w:rPr>
          <w:rFonts w:ascii="Times New Roman" w:eastAsia="Times New Roman" w:hAnsi="Times New Roman" w:cs="Times New Roman"/>
          <w:bCs/>
          <w:sz w:val="20"/>
          <w:szCs w:val="20"/>
          <w:lang w:eastAsia="pt-BR"/>
        </w:rPr>
        <w:t xml:space="preserve">for instance in primary elections in small states or for specific sectors, </w:t>
      </w:r>
      <w:r w:rsidR="00A07C52">
        <w:rPr>
          <w:rFonts w:ascii="Times New Roman" w:eastAsia="Times New Roman" w:hAnsi="Times New Roman" w:cs="Times New Roman"/>
          <w:bCs/>
          <w:sz w:val="20"/>
          <w:szCs w:val="20"/>
          <w:lang w:eastAsia="pt-BR"/>
        </w:rPr>
        <w:t xml:space="preserve">populations may be much smaller, even less than 5000. </w:t>
      </w:r>
      <w:r w:rsidR="00040848">
        <w:rPr>
          <w:rFonts w:ascii="Times New Roman" w:eastAsia="Times New Roman" w:hAnsi="Times New Roman" w:cs="Times New Roman"/>
          <w:bCs/>
          <w:sz w:val="20"/>
          <w:szCs w:val="20"/>
          <w:lang w:eastAsia="pt-BR"/>
        </w:rPr>
        <w:t>For</w:t>
      </w:r>
      <w:r w:rsidR="00A07C52">
        <w:rPr>
          <w:rFonts w:ascii="Times New Roman" w:eastAsia="Times New Roman" w:hAnsi="Times New Roman" w:cs="Times New Roman"/>
          <w:bCs/>
          <w:sz w:val="20"/>
          <w:szCs w:val="20"/>
          <w:lang w:eastAsia="pt-BR"/>
        </w:rPr>
        <w:t xml:space="preserve"> small populations the </w:t>
      </w:r>
      <w:r w:rsidR="00040848">
        <w:rPr>
          <w:rFonts w:ascii="Times New Roman" w:eastAsia="Times New Roman" w:hAnsi="Times New Roman" w:cs="Times New Roman"/>
          <w:bCs/>
          <w:sz w:val="20"/>
          <w:szCs w:val="20"/>
          <w:lang w:eastAsia="pt-BR"/>
        </w:rPr>
        <w:t>hypergeometric distribution is required</w:t>
      </w:r>
      <w:r w:rsidR="00A07C52">
        <w:rPr>
          <w:rFonts w:ascii="Times New Roman" w:eastAsia="Times New Roman" w:hAnsi="Times New Roman" w:cs="Times New Roman"/>
          <w:bCs/>
          <w:sz w:val="20"/>
          <w:szCs w:val="20"/>
          <w:lang w:eastAsia="pt-BR"/>
        </w:rPr>
        <w:t>.</w:t>
      </w:r>
      <w:r w:rsidR="002B2FC8">
        <w:rPr>
          <w:rFonts w:ascii="Times New Roman" w:eastAsia="Times New Roman" w:hAnsi="Times New Roman" w:cs="Times New Roman"/>
          <w:bCs/>
          <w:sz w:val="20"/>
          <w:szCs w:val="20"/>
          <w:lang w:eastAsia="pt-BR"/>
        </w:rPr>
        <w:t xml:space="preserve"> We briefly outline the confidence interval approach:</w:t>
      </w:r>
    </w:p>
    <w:p w:rsidR="002B2FC8" w:rsidRDefault="002B2FC8" w:rsidP="009241A4">
      <w:pPr>
        <w:spacing w:before="0"/>
        <w:ind w:right="45"/>
        <w:jc w:val="both"/>
        <w:rPr>
          <w:rFonts w:ascii="Times New Roman" w:eastAsia="Times New Roman" w:hAnsi="Times New Roman" w:cs="Times New Roman"/>
          <w:bCs/>
          <w:sz w:val="20"/>
          <w:szCs w:val="20"/>
          <w:lang w:eastAsia="pt-BR"/>
        </w:rPr>
      </w:pPr>
    </w:p>
    <w:p w:rsidR="002B2FC8" w:rsidRDefault="00040848" w:rsidP="002B2FC8">
      <w:pPr>
        <w:spacing w:before="0"/>
        <w:ind w:right="45"/>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lastRenderedPageBreak/>
        <w:t>To</w:t>
      </w:r>
      <w:r w:rsidR="002B2FC8" w:rsidRPr="002B2FC8">
        <w:rPr>
          <w:rFonts w:ascii="Times New Roman" w:eastAsia="Times New Roman" w:hAnsi="Times New Roman" w:cs="Times New Roman"/>
          <w:bCs/>
          <w:sz w:val="20"/>
          <w:szCs w:val="20"/>
          <w:lang w:eastAsia="pt-BR"/>
        </w:rPr>
        <w:t xml:space="preserve"> perceive the benefits of acceptance sampling for polling surveys, we need to compare it to the traditional sampling methods based on confidence intervals and the binomial distribution where </w:t>
      </w:r>
      <m:oMath>
        <m:acc>
          <m:accPr>
            <m:ctrlPr>
              <w:rPr>
                <w:rFonts w:ascii="Cambria Math" w:eastAsia="Times New Roman" w:hAnsi="Cambria Math" w:cs="Times New Roman"/>
                <w:bCs/>
                <w:i/>
                <w:sz w:val="20"/>
                <w:szCs w:val="20"/>
                <w:lang w:eastAsia="pt-BR"/>
              </w:rPr>
            </m:ctrlPr>
          </m:accPr>
          <m:e>
            <m:r>
              <w:rPr>
                <w:rFonts w:ascii="Cambria Math" w:eastAsia="Times New Roman" w:hAnsi="Cambria Math" w:cs="Times New Roman"/>
                <w:sz w:val="20"/>
                <w:szCs w:val="20"/>
                <w:lang w:eastAsia="pt-BR"/>
              </w:rPr>
              <m:t>p</m:t>
            </m:r>
          </m:e>
        </m:acc>
      </m:oMath>
      <w:ins w:id="0" w:author="Osiris" w:date="2015-04-01T11:59:00Z">
        <w:r w:rsidR="002B2FC8" w:rsidRPr="002B2FC8">
          <w:rPr>
            <w:rFonts w:ascii="Times New Roman" w:eastAsia="Times New Roman" w:hAnsi="Times New Roman" w:cs="Times New Roman"/>
            <w:bCs/>
            <w:sz w:val="20"/>
            <w:szCs w:val="20"/>
            <w:lang w:eastAsia="pt-BR"/>
          </w:rPr>
          <w:fldChar w:fldCharType="begin"/>
        </w:r>
        <w:r w:rsidR="002B2FC8" w:rsidRPr="002B2FC8">
          <w:rPr>
            <w:rFonts w:ascii="Times New Roman" w:eastAsia="Times New Roman" w:hAnsi="Times New Roman" w:cs="Times New Roman"/>
            <w:bCs/>
            <w:sz w:val="20"/>
            <w:szCs w:val="20"/>
            <w:lang w:eastAsia="pt-BR"/>
          </w:rPr>
          <w:instrText xml:space="preserve"> QUOTE </w:instrText>
        </w:r>
      </w:ins>
      <m:oMath>
        <m:acc>
          <m:accPr>
            <m:ctrlPr>
              <w:rPr>
                <w:rFonts w:ascii="Cambria Math" w:eastAsia="Times New Roman" w:hAnsi="Cambria Math" w:cs="Times New Roman"/>
                <w:bCs/>
                <w:i/>
                <w:sz w:val="20"/>
                <w:szCs w:val="20"/>
                <w:lang w:eastAsia="pt-BR"/>
              </w:rPr>
            </m:ctrlPr>
          </m:accPr>
          <m:e>
            <m:r>
              <m:rPr>
                <m:sty m:val="p"/>
              </m:rPr>
              <w:rPr>
                <w:rFonts w:ascii="Cambria Math" w:eastAsia="Times New Roman" w:hAnsi="Cambria Math" w:cs="Times New Roman"/>
                <w:sz w:val="20"/>
                <w:szCs w:val="20"/>
                <w:lang w:eastAsia="pt-BR"/>
              </w:rPr>
              <m:t>p</m:t>
            </m:r>
          </m:e>
        </m:acc>
      </m:oMath>
      <w:ins w:id="1" w:author="Osiris" w:date="2015-04-01T11:59:00Z">
        <w:r w:rsidR="002B2FC8" w:rsidRPr="002B2FC8">
          <w:rPr>
            <w:rFonts w:ascii="Times New Roman" w:eastAsia="Times New Roman" w:hAnsi="Times New Roman" w:cs="Times New Roman"/>
            <w:bCs/>
            <w:sz w:val="20"/>
            <w:szCs w:val="20"/>
            <w:lang w:eastAsia="pt-BR"/>
          </w:rPr>
          <w:instrText xml:space="preserve"> </w:instrText>
        </w:r>
        <w:r w:rsidR="002B2FC8" w:rsidRPr="002B2FC8">
          <w:rPr>
            <w:rFonts w:ascii="Times New Roman" w:eastAsia="Times New Roman" w:hAnsi="Times New Roman" w:cs="Times New Roman"/>
            <w:bCs/>
            <w:sz w:val="20"/>
            <w:szCs w:val="20"/>
            <w:lang w:eastAsia="pt-BR"/>
          </w:rPr>
          <w:fldChar w:fldCharType="end"/>
        </w:r>
      </w:ins>
      <w:r w:rsidR="002B2FC8" w:rsidRPr="002B2FC8">
        <w:rPr>
          <w:rFonts w:ascii="Times New Roman" w:eastAsia="Times New Roman" w:hAnsi="Times New Roman" w:cs="Times New Roman"/>
          <w:bCs/>
          <w:sz w:val="20"/>
          <w:szCs w:val="20"/>
          <w:lang w:eastAsia="pt-BR"/>
        </w:rPr>
        <w:t xml:space="preserve"> is the estimated percent of adversary votes in the sample</w:t>
      </w:r>
      <w:r w:rsidR="002B2FC8">
        <w:rPr>
          <w:rFonts w:ascii="Times New Roman" w:eastAsia="Times New Roman" w:hAnsi="Times New Roman" w:cs="Times New Roman"/>
          <w:bCs/>
          <w:sz w:val="20"/>
          <w:szCs w:val="20"/>
          <w:lang w:eastAsia="pt-BR"/>
        </w:rPr>
        <w:t xml:space="preserve"> and </w:t>
      </w:r>
      <w:r w:rsidR="002B2FC8" w:rsidRPr="002B2FC8">
        <w:rPr>
          <w:rFonts w:ascii="Times New Roman" w:eastAsia="Times New Roman" w:hAnsi="Times New Roman" w:cs="Times New Roman"/>
          <w:bCs/>
          <w:i/>
          <w:sz w:val="20"/>
          <w:szCs w:val="20"/>
          <w:lang w:eastAsia="pt-BR"/>
        </w:rPr>
        <w:t>p</w:t>
      </w:r>
      <w:r w:rsidR="002B2FC8" w:rsidRPr="002B2FC8">
        <w:rPr>
          <w:rFonts w:ascii="Times New Roman" w:eastAsia="Times New Roman" w:hAnsi="Times New Roman" w:cs="Times New Roman"/>
          <w:bCs/>
          <w:sz w:val="20"/>
          <w:szCs w:val="20"/>
          <w:lang w:eastAsia="pt-BR"/>
        </w:rPr>
        <w:t xml:space="preserve"> </w:t>
      </w:r>
      <w:r w:rsidR="00E05D90">
        <w:rPr>
          <w:rFonts w:ascii="Times New Roman" w:eastAsia="Times New Roman" w:hAnsi="Times New Roman" w:cs="Times New Roman"/>
          <w:bCs/>
          <w:sz w:val="20"/>
          <w:szCs w:val="20"/>
          <w:lang w:eastAsia="pt-BR"/>
        </w:rPr>
        <w:t>is the true value of adversary votes in the population. The 95% confidence level based on the standard normal distribution</w:t>
      </w:r>
      <w:r w:rsidR="00CA2C30">
        <w:rPr>
          <w:rFonts w:ascii="Times New Roman" w:eastAsia="Times New Roman" w:hAnsi="Times New Roman" w:cs="Times New Roman"/>
          <w:bCs/>
          <w:sz w:val="20"/>
          <w:szCs w:val="20"/>
          <w:lang w:eastAsia="pt-BR"/>
        </w:rPr>
        <w:t>,</w:t>
      </w:r>
      <w:r w:rsidR="00E05D90">
        <w:rPr>
          <w:rFonts w:ascii="Times New Roman" w:eastAsia="Times New Roman" w:hAnsi="Times New Roman" w:cs="Times New Roman"/>
          <w:bCs/>
          <w:sz w:val="20"/>
          <w:szCs w:val="20"/>
          <w:lang w:eastAsia="pt-BR"/>
        </w:rPr>
        <w:t xml:space="preserve"> z value of 1.96 (2.00 in many practical applications)</w:t>
      </w:r>
      <w:r w:rsidR="00CA2C30">
        <w:rPr>
          <w:rFonts w:ascii="Times New Roman" w:eastAsia="Times New Roman" w:hAnsi="Times New Roman" w:cs="Times New Roman"/>
          <w:bCs/>
          <w:sz w:val="20"/>
          <w:szCs w:val="20"/>
          <w:lang w:eastAsia="pt-BR"/>
        </w:rPr>
        <w:t>,</w:t>
      </w:r>
      <w:r w:rsidR="00E05D90">
        <w:rPr>
          <w:rFonts w:ascii="Times New Roman" w:eastAsia="Times New Roman" w:hAnsi="Times New Roman" w:cs="Times New Roman"/>
          <w:bCs/>
          <w:sz w:val="20"/>
          <w:szCs w:val="20"/>
          <w:lang w:eastAsia="pt-BR"/>
        </w:rPr>
        <w:t xml:space="preserve"> </w:t>
      </w:r>
      <w:r w:rsidR="0044281B">
        <w:rPr>
          <w:rFonts w:ascii="Times New Roman" w:eastAsia="Times New Roman" w:hAnsi="Times New Roman" w:cs="Times New Roman"/>
          <w:bCs/>
          <w:sz w:val="20"/>
          <w:szCs w:val="20"/>
          <w:lang w:eastAsia="pt-BR"/>
        </w:rPr>
        <w:t>is</w:t>
      </w:r>
      <w:r w:rsidR="00E05D90">
        <w:rPr>
          <w:rFonts w:ascii="Times New Roman" w:eastAsia="Times New Roman" w:hAnsi="Times New Roman" w:cs="Times New Roman"/>
          <w:bCs/>
          <w:sz w:val="20"/>
          <w:szCs w:val="20"/>
          <w:lang w:eastAsia="pt-BR"/>
        </w:rPr>
        <w:t xml:space="preserve"> </w:t>
      </w:r>
      <w:r w:rsidR="0044281B">
        <w:rPr>
          <w:rFonts w:ascii="Times New Roman" w:eastAsia="Times New Roman" w:hAnsi="Times New Roman" w:cs="Times New Roman"/>
          <w:bCs/>
          <w:sz w:val="20"/>
          <w:szCs w:val="20"/>
          <w:lang w:eastAsia="pt-BR"/>
        </w:rPr>
        <w:t>common</w:t>
      </w:r>
      <w:r w:rsidR="00E05D90">
        <w:rPr>
          <w:rFonts w:ascii="Times New Roman" w:eastAsia="Times New Roman" w:hAnsi="Times New Roman" w:cs="Times New Roman"/>
          <w:bCs/>
          <w:sz w:val="20"/>
          <w:szCs w:val="20"/>
          <w:lang w:eastAsia="pt-BR"/>
        </w:rPr>
        <w:t xml:space="preserve"> in the polling industry</w:t>
      </w:r>
      <w:r w:rsidR="005633F5">
        <w:rPr>
          <w:rFonts w:ascii="Times New Roman" w:eastAsia="Times New Roman" w:hAnsi="Times New Roman" w:cs="Times New Roman"/>
          <w:bCs/>
          <w:sz w:val="20"/>
          <w:szCs w:val="20"/>
          <w:lang w:eastAsia="pt-BR"/>
        </w:rPr>
        <w:t xml:space="preserve"> to calculate the margin of error</w:t>
      </w:r>
      <w:r w:rsidR="00E05D90">
        <w:rPr>
          <w:rFonts w:ascii="Times New Roman" w:eastAsia="Times New Roman" w:hAnsi="Times New Roman" w:cs="Times New Roman"/>
          <w:bCs/>
          <w:sz w:val="20"/>
          <w:szCs w:val="20"/>
          <w:lang w:eastAsia="pt-BR"/>
        </w:rPr>
        <w:t>.</w:t>
      </w:r>
    </w:p>
    <w:p w:rsidR="00CB4264" w:rsidRPr="002B2FC8" w:rsidRDefault="00CB4264" w:rsidP="002B2FC8">
      <w:pPr>
        <w:spacing w:before="0"/>
        <w:ind w:right="45"/>
        <w:jc w:val="both"/>
        <w:rPr>
          <w:rFonts w:ascii="Times New Roman" w:eastAsia="Times New Roman" w:hAnsi="Times New Roman" w:cs="Times New Roman"/>
          <w:bCs/>
          <w:sz w:val="20"/>
          <w:szCs w:val="20"/>
          <w:lang w:eastAsia="pt-BR"/>
        </w:rPr>
      </w:pPr>
    </w:p>
    <w:p w:rsidR="002B2FC8" w:rsidRDefault="002B2FC8" w:rsidP="00E05D90">
      <w:pPr>
        <w:spacing w:before="0"/>
        <w:ind w:right="45"/>
        <w:jc w:val="right"/>
        <w:rPr>
          <w:rFonts w:ascii="Times New Roman" w:eastAsia="Times New Roman" w:hAnsi="Times New Roman" w:cs="Times New Roman"/>
          <w:bCs/>
          <w:sz w:val="20"/>
          <w:szCs w:val="20"/>
          <w:lang w:eastAsia="pt-BR"/>
        </w:rPr>
      </w:pPr>
      <m:oMath>
        <m:r>
          <w:rPr>
            <w:rFonts w:ascii="Cambria Math" w:eastAsia="Times New Roman" w:hAnsi="Cambria Math" w:cs="Times New Roman"/>
            <w:sz w:val="20"/>
            <w:szCs w:val="20"/>
            <w:lang w:eastAsia="pt-BR"/>
          </w:rPr>
          <m:t>P</m:t>
        </m:r>
        <m:d>
          <m:dPr>
            <m:ctrlPr>
              <w:rPr>
                <w:rFonts w:ascii="Cambria Math" w:eastAsia="Times New Roman" w:hAnsi="Cambria Math" w:cs="Times New Roman"/>
                <w:bCs/>
                <w:i/>
                <w:sz w:val="20"/>
                <w:szCs w:val="20"/>
                <w:lang w:eastAsia="pt-BR"/>
              </w:rPr>
            </m:ctrlPr>
          </m:dPr>
          <m:e>
            <m:acc>
              <m:accPr>
                <m:ctrlPr>
                  <w:rPr>
                    <w:rFonts w:ascii="Cambria Math" w:eastAsia="Times New Roman" w:hAnsi="Cambria Math" w:cs="Times New Roman"/>
                    <w:bCs/>
                    <w:i/>
                    <w:sz w:val="20"/>
                    <w:szCs w:val="20"/>
                    <w:lang w:eastAsia="pt-BR"/>
                  </w:rPr>
                </m:ctrlPr>
              </m:accPr>
              <m:e>
                <m:r>
                  <w:rPr>
                    <w:rFonts w:ascii="Cambria Math" w:eastAsia="Times New Roman" w:hAnsi="Cambria Math" w:cs="Times New Roman"/>
                    <w:sz w:val="20"/>
                    <w:szCs w:val="20"/>
                    <w:lang w:eastAsia="pt-BR"/>
                  </w:rPr>
                  <m:t>p</m:t>
                </m:r>
              </m:e>
            </m:acc>
            <m:r>
              <w:rPr>
                <w:rFonts w:ascii="Cambria Math" w:eastAsia="Times New Roman" w:hAnsi="Cambria Math" w:cs="Times New Roman"/>
                <w:sz w:val="20"/>
                <w:szCs w:val="20"/>
                <w:lang w:eastAsia="pt-BR"/>
              </w:rPr>
              <m:t>-1.96*</m:t>
            </m:r>
            <m:rad>
              <m:radPr>
                <m:degHide m:val="1"/>
                <m:ctrlPr>
                  <w:rPr>
                    <w:rFonts w:ascii="Cambria Math" w:eastAsia="Times New Roman" w:hAnsi="Cambria Math" w:cs="Times New Roman"/>
                    <w:bCs/>
                    <w:i/>
                    <w:sz w:val="20"/>
                    <w:szCs w:val="20"/>
                    <w:lang w:eastAsia="pt-BR"/>
                  </w:rPr>
                </m:ctrlPr>
              </m:radPr>
              <m:deg/>
              <m:e>
                <m:acc>
                  <m:accPr>
                    <m:ctrlPr>
                      <w:rPr>
                        <w:rFonts w:ascii="Cambria Math" w:eastAsia="Times New Roman" w:hAnsi="Cambria Math" w:cs="Times New Roman"/>
                        <w:bCs/>
                        <w:i/>
                        <w:sz w:val="20"/>
                        <w:szCs w:val="20"/>
                        <w:lang w:eastAsia="pt-BR"/>
                      </w:rPr>
                    </m:ctrlPr>
                  </m:accPr>
                  <m:e>
                    <m:r>
                      <w:rPr>
                        <w:rFonts w:ascii="Cambria Math" w:eastAsia="Times New Roman" w:hAnsi="Cambria Math" w:cs="Times New Roman"/>
                        <w:sz w:val="20"/>
                        <w:szCs w:val="20"/>
                        <w:lang w:eastAsia="pt-BR"/>
                      </w:rPr>
                      <m:t>p</m:t>
                    </m:r>
                  </m:e>
                </m:acc>
                <m:r>
                  <w:rPr>
                    <w:rFonts w:ascii="Cambria Math" w:eastAsia="Times New Roman" w:hAnsi="Cambria Math" w:cs="Times New Roman"/>
                    <w:sz w:val="20"/>
                    <w:szCs w:val="20"/>
                    <w:lang w:eastAsia="pt-BR"/>
                  </w:rPr>
                  <m:t>*</m:t>
                </m:r>
                <m:f>
                  <m:fPr>
                    <m:ctrlPr>
                      <w:rPr>
                        <w:rFonts w:ascii="Cambria Math" w:eastAsia="Times New Roman" w:hAnsi="Cambria Math" w:cs="Times New Roman"/>
                        <w:bCs/>
                        <w:i/>
                        <w:sz w:val="20"/>
                        <w:szCs w:val="20"/>
                        <w:lang w:eastAsia="pt-BR"/>
                      </w:rPr>
                    </m:ctrlPr>
                  </m:fPr>
                  <m:num>
                    <m:r>
                      <w:rPr>
                        <w:rFonts w:ascii="Cambria Math" w:eastAsia="Times New Roman" w:hAnsi="Cambria Math" w:cs="Times New Roman"/>
                        <w:sz w:val="20"/>
                        <w:szCs w:val="20"/>
                        <w:lang w:eastAsia="pt-BR"/>
                      </w:rPr>
                      <m:t>1-</m:t>
                    </m:r>
                    <m:acc>
                      <m:accPr>
                        <m:ctrlPr>
                          <w:rPr>
                            <w:rFonts w:ascii="Cambria Math" w:eastAsia="Times New Roman" w:hAnsi="Cambria Math" w:cs="Times New Roman"/>
                            <w:bCs/>
                            <w:i/>
                            <w:sz w:val="20"/>
                            <w:szCs w:val="20"/>
                            <w:lang w:eastAsia="pt-BR"/>
                          </w:rPr>
                        </m:ctrlPr>
                      </m:accPr>
                      <m:e>
                        <m:r>
                          <w:rPr>
                            <w:rFonts w:ascii="Cambria Math" w:eastAsia="Times New Roman" w:hAnsi="Cambria Math" w:cs="Times New Roman"/>
                            <w:sz w:val="20"/>
                            <w:szCs w:val="20"/>
                            <w:lang w:eastAsia="pt-BR"/>
                          </w:rPr>
                          <m:t>p</m:t>
                        </m:r>
                      </m:e>
                    </m:acc>
                  </m:num>
                  <m:den>
                    <m:r>
                      <w:rPr>
                        <w:rFonts w:ascii="Cambria Math" w:eastAsia="Times New Roman" w:hAnsi="Cambria Math" w:cs="Times New Roman"/>
                        <w:sz w:val="20"/>
                        <w:szCs w:val="20"/>
                        <w:lang w:eastAsia="pt-BR"/>
                      </w:rPr>
                      <m:t>n</m:t>
                    </m:r>
                  </m:den>
                </m:f>
              </m:e>
            </m:rad>
            <m:r>
              <w:rPr>
                <w:rFonts w:ascii="Cambria Math" w:eastAsia="Times New Roman" w:hAnsi="Cambria Math" w:cs="Times New Roman"/>
                <w:sz w:val="20"/>
                <w:szCs w:val="20"/>
                <w:lang w:eastAsia="pt-BR"/>
              </w:rPr>
              <m:t xml:space="preserve">  ≤p ≤ </m:t>
            </m:r>
            <m:acc>
              <m:accPr>
                <m:ctrlPr>
                  <w:rPr>
                    <w:rFonts w:ascii="Cambria Math" w:eastAsia="Times New Roman" w:hAnsi="Cambria Math" w:cs="Times New Roman"/>
                    <w:bCs/>
                    <w:i/>
                    <w:sz w:val="20"/>
                    <w:szCs w:val="20"/>
                    <w:lang w:eastAsia="pt-BR"/>
                  </w:rPr>
                </m:ctrlPr>
              </m:accPr>
              <m:e>
                <m:r>
                  <w:rPr>
                    <w:rFonts w:ascii="Cambria Math" w:eastAsia="Times New Roman" w:hAnsi="Cambria Math" w:cs="Times New Roman"/>
                    <w:sz w:val="20"/>
                    <w:szCs w:val="20"/>
                    <w:lang w:eastAsia="pt-BR"/>
                  </w:rPr>
                  <m:t>p</m:t>
                </m:r>
              </m:e>
            </m:acc>
            <m:r>
              <w:rPr>
                <w:rFonts w:ascii="Cambria Math" w:eastAsia="Times New Roman" w:hAnsi="Cambria Math" w:cs="Times New Roman"/>
                <w:sz w:val="20"/>
                <w:szCs w:val="20"/>
                <w:lang w:eastAsia="pt-BR"/>
              </w:rPr>
              <m:t>-1.96*</m:t>
            </m:r>
            <m:rad>
              <m:radPr>
                <m:degHide m:val="1"/>
                <m:ctrlPr>
                  <w:rPr>
                    <w:rFonts w:ascii="Cambria Math" w:eastAsia="Times New Roman" w:hAnsi="Cambria Math" w:cs="Times New Roman"/>
                    <w:bCs/>
                    <w:i/>
                    <w:sz w:val="20"/>
                    <w:szCs w:val="20"/>
                    <w:lang w:eastAsia="pt-BR"/>
                  </w:rPr>
                </m:ctrlPr>
              </m:radPr>
              <m:deg/>
              <m:e>
                <m:acc>
                  <m:accPr>
                    <m:ctrlPr>
                      <w:rPr>
                        <w:rFonts w:ascii="Cambria Math" w:eastAsia="Times New Roman" w:hAnsi="Cambria Math" w:cs="Times New Roman"/>
                        <w:bCs/>
                        <w:i/>
                        <w:sz w:val="20"/>
                        <w:szCs w:val="20"/>
                        <w:lang w:eastAsia="pt-BR"/>
                      </w:rPr>
                    </m:ctrlPr>
                  </m:accPr>
                  <m:e>
                    <m:r>
                      <w:rPr>
                        <w:rFonts w:ascii="Cambria Math" w:eastAsia="Times New Roman" w:hAnsi="Cambria Math" w:cs="Times New Roman"/>
                        <w:sz w:val="20"/>
                        <w:szCs w:val="20"/>
                        <w:lang w:eastAsia="pt-BR"/>
                      </w:rPr>
                      <m:t>p</m:t>
                    </m:r>
                  </m:e>
                </m:acc>
                <m:r>
                  <w:rPr>
                    <w:rFonts w:ascii="Cambria Math" w:eastAsia="Times New Roman" w:hAnsi="Cambria Math" w:cs="Times New Roman"/>
                    <w:sz w:val="20"/>
                    <w:szCs w:val="20"/>
                    <w:lang w:eastAsia="pt-BR"/>
                  </w:rPr>
                  <m:t>*</m:t>
                </m:r>
                <m:f>
                  <m:fPr>
                    <m:ctrlPr>
                      <w:rPr>
                        <w:rFonts w:ascii="Cambria Math" w:eastAsia="Times New Roman" w:hAnsi="Cambria Math" w:cs="Times New Roman"/>
                        <w:bCs/>
                        <w:i/>
                        <w:sz w:val="20"/>
                        <w:szCs w:val="20"/>
                        <w:lang w:eastAsia="pt-BR"/>
                      </w:rPr>
                    </m:ctrlPr>
                  </m:fPr>
                  <m:num>
                    <m:r>
                      <w:rPr>
                        <w:rFonts w:ascii="Cambria Math" w:eastAsia="Times New Roman" w:hAnsi="Cambria Math" w:cs="Times New Roman"/>
                        <w:sz w:val="20"/>
                        <w:szCs w:val="20"/>
                        <w:lang w:eastAsia="pt-BR"/>
                      </w:rPr>
                      <m:t>1-</m:t>
                    </m:r>
                    <m:acc>
                      <m:accPr>
                        <m:ctrlPr>
                          <w:rPr>
                            <w:rFonts w:ascii="Cambria Math" w:eastAsia="Times New Roman" w:hAnsi="Cambria Math" w:cs="Times New Roman"/>
                            <w:bCs/>
                            <w:i/>
                            <w:sz w:val="20"/>
                            <w:szCs w:val="20"/>
                            <w:lang w:eastAsia="pt-BR"/>
                          </w:rPr>
                        </m:ctrlPr>
                      </m:accPr>
                      <m:e>
                        <m:r>
                          <w:rPr>
                            <w:rFonts w:ascii="Cambria Math" w:eastAsia="Times New Roman" w:hAnsi="Cambria Math" w:cs="Times New Roman"/>
                            <w:sz w:val="20"/>
                            <w:szCs w:val="20"/>
                            <w:lang w:eastAsia="pt-BR"/>
                          </w:rPr>
                          <m:t>p</m:t>
                        </m:r>
                      </m:e>
                    </m:acc>
                  </m:num>
                  <m:den>
                    <m:r>
                      <w:rPr>
                        <w:rFonts w:ascii="Cambria Math" w:eastAsia="Times New Roman" w:hAnsi="Cambria Math" w:cs="Times New Roman"/>
                        <w:sz w:val="20"/>
                        <w:szCs w:val="20"/>
                        <w:lang w:eastAsia="pt-BR"/>
                      </w:rPr>
                      <m:t>n</m:t>
                    </m:r>
                  </m:den>
                </m:f>
              </m:e>
            </m:rad>
          </m:e>
        </m:d>
        <m:r>
          <w:rPr>
            <w:rFonts w:ascii="Cambria Math" w:eastAsia="Times New Roman" w:hAnsi="Cambria Math" w:cs="Times New Roman"/>
            <w:sz w:val="20"/>
            <w:szCs w:val="20"/>
            <w:lang w:eastAsia="pt-BR"/>
          </w:rPr>
          <m:t>=95%</m:t>
        </m:r>
      </m:oMath>
      <w:r w:rsidR="00E05D90">
        <w:rPr>
          <w:rFonts w:ascii="Times New Roman" w:eastAsia="Times New Roman" w:hAnsi="Times New Roman" w:cs="Times New Roman"/>
          <w:bCs/>
          <w:sz w:val="20"/>
          <w:szCs w:val="20"/>
          <w:lang w:eastAsia="pt-BR"/>
        </w:rPr>
        <w:t xml:space="preserve">                                    (1)</w:t>
      </w:r>
    </w:p>
    <w:p w:rsidR="009C01BB" w:rsidRPr="002B2FC8" w:rsidRDefault="009C01BB" w:rsidP="00E05D90">
      <w:pPr>
        <w:spacing w:before="0"/>
        <w:ind w:right="45"/>
        <w:jc w:val="right"/>
        <w:rPr>
          <w:rFonts w:ascii="Times New Roman" w:eastAsia="Times New Roman" w:hAnsi="Times New Roman" w:cs="Times New Roman"/>
          <w:bCs/>
          <w:sz w:val="20"/>
          <w:szCs w:val="20"/>
          <w:lang w:eastAsia="pt-BR"/>
        </w:rPr>
      </w:pPr>
    </w:p>
    <w:p w:rsidR="009241A4" w:rsidRPr="008B5B16" w:rsidRDefault="00301C0C" w:rsidP="002B2FC8">
      <w:pPr>
        <w:spacing w:before="0"/>
        <w:ind w:right="45"/>
        <w:jc w:val="both"/>
        <w:rPr>
          <w:rFonts w:ascii="Times New Roman" w:eastAsia="Batang" w:hAnsi="Times New Roman" w:cs="Times New Roman"/>
          <w:bCs/>
          <w:sz w:val="20"/>
          <w:szCs w:val="20"/>
          <w:lang w:eastAsia="ko-KR"/>
        </w:rPr>
      </w:pPr>
      <w:r>
        <w:rPr>
          <w:rFonts w:ascii="Times New Roman" w:eastAsia="Times New Roman" w:hAnsi="Times New Roman" w:cs="Times New Roman"/>
          <w:bCs/>
          <w:sz w:val="20"/>
          <w:szCs w:val="20"/>
          <w:lang w:eastAsia="pt-BR"/>
        </w:rPr>
        <w:t xml:space="preserve">Following the precepts of random sampling and the assumptions of the normal approximation of the binomial distribution, </w:t>
      </w:r>
      <w:r w:rsidR="00AA66CB">
        <w:rPr>
          <w:rFonts w:ascii="Times New Roman" w:eastAsia="Times New Roman" w:hAnsi="Times New Roman" w:cs="Times New Roman"/>
          <w:bCs/>
          <w:sz w:val="20"/>
          <w:szCs w:val="20"/>
          <w:lang w:eastAsia="pt-BR"/>
        </w:rPr>
        <w:t>equation 1</w:t>
      </w:r>
      <w:r w:rsidR="00AE3BC3">
        <w:rPr>
          <w:rFonts w:ascii="Times New Roman" w:eastAsia="Times New Roman" w:hAnsi="Times New Roman" w:cs="Times New Roman"/>
          <w:bCs/>
          <w:sz w:val="20"/>
          <w:szCs w:val="20"/>
          <w:lang w:eastAsia="pt-BR"/>
        </w:rPr>
        <w:t xml:space="preserve"> </w:t>
      </w:r>
      <w:r w:rsidR="009C01BB">
        <w:rPr>
          <w:rFonts w:ascii="Times New Roman" w:eastAsia="Times New Roman" w:hAnsi="Times New Roman" w:cs="Times New Roman"/>
          <w:bCs/>
          <w:sz w:val="20"/>
          <w:szCs w:val="20"/>
          <w:lang w:eastAsia="pt-BR"/>
        </w:rPr>
        <w:t xml:space="preserve">determines a probability of 95% that </w:t>
      </w:r>
      <w:r w:rsidR="00040848">
        <w:rPr>
          <w:rFonts w:ascii="Times New Roman" w:eastAsia="Times New Roman" w:hAnsi="Times New Roman" w:cs="Times New Roman"/>
          <w:bCs/>
          <w:sz w:val="20"/>
          <w:szCs w:val="20"/>
          <w:lang w:eastAsia="pt-BR"/>
        </w:rPr>
        <w:t xml:space="preserve">unknown </w:t>
      </w:r>
      <w:r w:rsidR="009C01BB">
        <w:rPr>
          <w:rFonts w:ascii="Times New Roman" w:eastAsia="Times New Roman" w:hAnsi="Times New Roman" w:cs="Times New Roman"/>
          <w:bCs/>
          <w:sz w:val="20"/>
          <w:szCs w:val="20"/>
          <w:lang w:eastAsia="pt-BR"/>
        </w:rPr>
        <w:t xml:space="preserve">population parameter </w:t>
      </w:r>
      <w:r w:rsidR="009C01BB" w:rsidRPr="009C01BB">
        <w:rPr>
          <w:rFonts w:ascii="Times New Roman" w:eastAsia="Times New Roman" w:hAnsi="Times New Roman" w:cs="Times New Roman"/>
          <w:bCs/>
          <w:i/>
          <w:sz w:val="20"/>
          <w:szCs w:val="20"/>
          <w:lang w:eastAsia="pt-BR"/>
        </w:rPr>
        <w:t>p</w:t>
      </w:r>
      <w:r w:rsidR="009C01BB">
        <w:rPr>
          <w:rFonts w:ascii="Times New Roman" w:eastAsia="Times New Roman" w:hAnsi="Times New Roman" w:cs="Times New Roman"/>
          <w:bCs/>
          <w:i/>
          <w:sz w:val="20"/>
          <w:szCs w:val="20"/>
          <w:lang w:eastAsia="pt-BR"/>
        </w:rPr>
        <w:t xml:space="preserve"> </w:t>
      </w:r>
      <w:r w:rsidR="009C01BB">
        <w:rPr>
          <w:rFonts w:ascii="Times New Roman" w:eastAsia="Times New Roman" w:hAnsi="Times New Roman" w:cs="Times New Roman"/>
          <w:bCs/>
          <w:sz w:val="20"/>
          <w:szCs w:val="20"/>
          <w:lang w:eastAsia="pt-BR"/>
        </w:rPr>
        <w:t xml:space="preserve">is contained within the confidence limits. Likewise, there is a </w:t>
      </w:r>
      <w:r w:rsidR="00CA2C30">
        <w:rPr>
          <w:rFonts w:ascii="Times New Roman" w:eastAsia="Times New Roman" w:hAnsi="Times New Roman" w:cs="Times New Roman"/>
          <w:bCs/>
          <w:sz w:val="20"/>
          <w:szCs w:val="20"/>
          <w:lang w:eastAsia="pt-BR"/>
        </w:rPr>
        <w:t xml:space="preserve">complementary </w:t>
      </w:r>
      <w:r w:rsidR="009C01BB">
        <w:rPr>
          <w:rFonts w:ascii="Times New Roman" w:eastAsia="Times New Roman" w:hAnsi="Times New Roman" w:cs="Times New Roman"/>
          <w:bCs/>
          <w:sz w:val="20"/>
          <w:szCs w:val="20"/>
          <w:lang w:eastAsia="pt-BR"/>
        </w:rPr>
        <w:t xml:space="preserve">probability of 5% that </w:t>
      </w:r>
      <w:r w:rsidR="009C01BB" w:rsidRPr="009C01BB">
        <w:rPr>
          <w:rFonts w:ascii="Times New Roman" w:eastAsia="Times New Roman" w:hAnsi="Times New Roman" w:cs="Times New Roman"/>
          <w:bCs/>
          <w:sz w:val="20"/>
          <w:szCs w:val="20"/>
          <w:lang w:eastAsia="pt-BR"/>
        </w:rPr>
        <w:t xml:space="preserve">parameter </w:t>
      </w:r>
      <w:r w:rsidR="009C01BB" w:rsidRPr="009C01BB">
        <w:rPr>
          <w:rFonts w:ascii="Times New Roman" w:eastAsia="Times New Roman" w:hAnsi="Times New Roman" w:cs="Times New Roman"/>
          <w:bCs/>
          <w:i/>
          <w:sz w:val="20"/>
          <w:szCs w:val="20"/>
          <w:lang w:eastAsia="pt-BR"/>
        </w:rPr>
        <w:t xml:space="preserve">p </w:t>
      </w:r>
      <w:r w:rsidR="009C01BB" w:rsidRPr="009C01BB">
        <w:rPr>
          <w:rFonts w:ascii="Times New Roman" w:eastAsia="Times New Roman" w:hAnsi="Times New Roman" w:cs="Times New Roman"/>
          <w:bCs/>
          <w:sz w:val="20"/>
          <w:szCs w:val="20"/>
          <w:lang w:eastAsia="pt-BR"/>
        </w:rPr>
        <w:t>is</w:t>
      </w:r>
      <w:r w:rsidR="009C01BB">
        <w:rPr>
          <w:rFonts w:ascii="Times New Roman" w:eastAsia="Times New Roman" w:hAnsi="Times New Roman" w:cs="Times New Roman"/>
          <w:bCs/>
          <w:sz w:val="20"/>
          <w:szCs w:val="20"/>
          <w:lang w:eastAsia="pt-BR"/>
        </w:rPr>
        <w:t xml:space="preserve"> outside the limits. </w:t>
      </w:r>
      <w:r w:rsidR="000F0971" w:rsidRPr="000F0971">
        <w:rPr>
          <w:rFonts w:ascii="Times New Roman" w:eastAsia="Batang" w:hAnsi="Times New Roman" w:cs="Times New Roman"/>
          <w:sz w:val="20"/>
          <w:szCs w:val="20"/>
          <w:lang w:eastAsia="ko-KR"/>
        </w:rPr>
        <w:t xml:space="preserve">In table </w:t>
      </w:r>
      <w:r w:rsidR="00CA2C30">
        <w:rPr>
          <w:rFonts w:ascii="Times New Roman" w:eastAsia="Batang" w:hAnsi="Times New Roman" w:cs="Times New Roman"/>
          <w:sz w:val="20"/>
          <w:szCs w:val="20"/>
          <w:lang w:eastAsia="ko-KR"/>
        </w:rPr>
        <w:t>3</w:t>
      </w:r>
      <w:r w:rsidR="000F0971">
        <w:rPr>
          <w:rFonts w:ascii="Times New Roman" w:eastAsia="Batang" w:hAnsi="Times New Roman" w:cs="Times New Roman"/>
          <w:sz w:val="20"/>
          <w:szCs w:val="20"/>
          <w:lang w:eastAsia="ko-KR"/>
        </w:rPr>
        <w:t xml:space="preserve">, the results </w:t>
      </w:r>
      <w:r w:rsidR="00BE4EEB">
        <w:rPr>
          <w:rFonts w:ascii="Times New Roman" w:eastAsia="Batang" w:hAnsi="Times New Roman" w:cs="Times New Roman"/>
          <w:sz w:val="20"/>
          <w:szCs w:val="20"/>
          <w:lang w:eastAsia="ko-KR"/>
        </w:rPr>
        <w:t xml:space="preserve">based on equation 1 </w:t>
      </w:r>
      <w:r w:rsidR="000F0971">
        <w:rPr>
          <w:rFonts w:ascii="Times New Roman" w:eastAsia="Batang" w:hAnsi="Times New Roman" w:cs="Times New Roman"/>
          <w:sz w:val="20"/>
          <w:szCs w:val="20"/>
          <w:lang w:eastAsia="ko-KR"/>
        </w:rPr>
        <w:t>(right hand side of the table</w:t>
      </w:r>
      <w:r w:rsidR="00252349">
        <w:rPr>
          <w:rFonts w:ascii="Times New Roman" w:eastAsia="Batang" w:hAnsi="Times New Roman" w:cs="Times New Roman"/>
          <w:sz w:val="20"/>
          <w:szCs w:val="20"/>
          <w:lang w:eastAsia="ko-KR"/>
        </w:rPr>
        <w:t xml:space="preserve"> labelled CONFIDENCE INTERVAL</w:t>
      </w:r>
      <w:r w:rsidR="000F0971">
        <w:rPr>
          <w:rFonts w:ascii="Times New Roman" w:eastAsia="Batang" w:hAnsi="Times New Roman" w:cs="Times New Roman"/>
          <w:sz w:val="20"/>
          <w:szCs w:val="20"/>
          <w:lang w:eastAsia="ko-KR"/>
        </w:rPr>
        <w:t xml:space="preserve">) show that a margin of error of 2% </w:t>
      </w:r>
      <w:r w:rsidR="000F0971">
        <w:rPr>
          <w:rFonts w:ascii="Times New Roman" w:eastAsia="Batang" w:hAnsi="Times New Roman" w:cs="Times New Roman"/>
          <w:bCs/>
          <w:sz w:val="20"/>
          <w:szCs w:val="20"/>
          <w:lang w:eastAsia="ko-KR"/>
        </w:rPr>
        <w:t>requires a sample size (n) of 2400</w:t>
      </w:r>
      <w:r w:rsidR="005B64E6" w:rsidRPr="005B64E6">
        <w:rPr>
          <w:rFonts w:ascii="Times New Roman" w:eastAsia="Batang" w:hAnsi="Times New Roman" w:cs="Times New Roman"/>
          <w:sz w:val="20"/>
          <w:szCs w:val="20"/>
          <w:lang w:eastAsia="ko-KR"/>
        </w:rPr>
        <w:t xml:space="preserve"> </w:t>
      </w:r>
      <w:r w:rsidR="005B64E6">
        <w:rPr>
          <w:rFonts w:ascii="Times New Roman" w:eastAsia="Batang" w:hAnsi="Times New Roman" w:cs="Times New Roman"/>
          <w:sz w:val="20"/>
          <w:szCs w:val="20"/>
          <w:lang w:eastAsia="ko-KR"/>
        </w:rPr>
        <w:t xml:space="preserve">when sample estimate </w:t>
      </w:r>
      <m:oMath>
        <m:acc>
          <m:accPr>
            <m:ctrlPr>
              <w:rPr>
                <w:rFonts w:ascii="Cambria Math" w:eastAsia="Batang" w:hAnsi="Cambria Math" w:cs="Times New Roman"/>
                <w:bCs/>
                <w:i/>
                <w:sz w:val="20"/>
                <w:szCs w:val="20"/>
                <w:lang w:eastAsia="ko-KR"/>
              </w:rPr>
            </m:ctrlPr>
          </m:accPr>
          <m:e>
            <m:r>
              <w:rPr>
                <w:rFonts w:ascii="Cambria Math" w:eastAsia="Batang" w:hAnsi="Cambria Math" w:cs="Times New Roman"/>
                <w:sz w:val="20"/>
                <w:szCs w:val="20"/>
                <w:lang w:eastAsia="ko-KR"/>
              </w:rPr>
              <m:t>p</m:t>
            </m:r>
          </m:e>
        </m:acc>
      </m:oMath>
      <w:r w:rsidR="005B64E6">
        <w:rPr>
          <w:rFonts w:ascii="Times New Roman" w:eastAsia="Batang" w:hAnsi="Times New Roman" w:cs="Times New Roman"/>
          <w:bCs/>
          <w:sz w:val="20"/>
          <w:szCs w:val="20"/>
          <w:lang w:eastAsia="ko-KR"/>
        </w:rPr>
        <w:t xml:space="preserve"> is </w:t>
      </w:r>
      <w:r w:rsidR="00AB5B33">
        <w:rPr>
          <w:rFonts w:ascii="Times New Roman" w:eastAsia="Batang" w:hAnsi="Times New Roman" w:cs="Times New Roman"/>
          <w:bCs/>
          <w:sz w:val="20"/>
          <w:szCs w:val="20"/>
          <w:lang w:eastAsia="ko-KR"/>
        </w:rPr>
        <w:t>48</w:t>
      </w:r>
      <w:r w:rsidR="005B64E6">
        <w:rPr>
          <w:rFonts w:ascii="Times New Roman" w:eastAsia="Batang" w:hAnsi="Times New Roman" w:cs="Times New Roman"/>
          <w:bCs/>
          <w:sz w:val="20"/>
          <w:szCs w:val="20"/>
          <w:lang w:eastAsia="ko-KR"/>
        </w:rPr>
        <w:t>%</w:t>
      </w:r>
      <w:r w:rsidR="00AB5B33">
        <w:rPr>
          <w:rFonts w:ascii="Times New Roman" w:eastAsia="Batang" w:hAnsi="Times New Roman" w:cs="Times New Roman"/>
          <w:bCs/>
          <w:sz w:val="20"/>
          <w:szCs w:val="20"/>
          <w:lang w:eastAsia="ko-KR"/>
        </w:rPr>
        <w:t>, interval limits at 46% and 50% supporting the hypothesis that the opposition candidate is losing the election campaign</w:t>
      </w:r>
      <w:r w:rsidR="000F0971">
        <w:rPr>
          <w:rFonts w:ascii="Times New Roman" w:eastAsia="Batang" w:hAnsi="Times New Roman" w:cs="Times New Roman"/>
          <w:bCs/>
          <w:sz w:val="20"/>
          <w:szCs w:val="20"/>
          <w:lang w:eastAsia="ko-KR"/>
        </w:rPr>
        <w:t xml:space="preserve">. </w:t>
      </w:r>
      <w:r w:rsidR="000F3F5C">
        <w:rPr>
          <w:rFonts w:ascii="Times New Roman" w:eastAsia="Batang" w:hAnsi="Times New Roman" w:cs="Times New Roman"/>
          <w:bCs/>
          <w:sz w:val="20"/>
          <w:szCs w:val="20"/>
          <w:lang w:eastAsia="ko-KR"/>
        </w:rPr>
        <w:t xml:space="preserve">Furthermore, if it were necessary </w:t>
      </w:r>
      <w:r w:rsidR="000F3F5C" w:rsidRPr="001D1278">
        <w:rPr>
          <w:rFonts w:ascii="Times New Roman" w:eastAsia="Batang" w:hAnsi="Times New Roman" w:cs="Times New Roman"/>
          <w:bCs/>
          <w:sz w:val="20"/>
          <w:szCs w:val="20"/>
          <w:lang w:eastAsia="ko-KR"/>
        </w:rPr>
        <w:t>to diminish the size of the sample</w:t>
      </w:r>
      <w:r w:rsidR="00AB5B33" w:rsidRPr="001D1278">
        <w:rPr>
          <w:rFonts w:ascii="Times New Roman" w:eastAsia="Batang" w:hAnsi="Times New Roman" w:cs="Times New Roman"/>
          <w:bCs/>
          <w:sz w:val="20"/>
          <w:szCs w:val="20"/>
          <w:lang w:eastAsia="ko-KR"/>
        </w:rPr>
        <w:t xml:space="preserve"> for reasons of cost and time</w:t>
      </w:r>
      <w:r w:rsidR="00AE3BC3" w:rsidRPr="001D1278">
        <w:rPr>
          <w:rFonts w:ascii="Times New Roman" w:eastAsia="Batang" w:hAnsi="Times New Roman" w:cs="Times New Roman"/>
          <w:bCs/>
          <w:sz w:val="20"/>
          <w:szCs w:val="20"/>
          <w:lang w:eastAsia="ko-KR"/>
        </w:rPr>
        <w:t>,</w:t>
      </w:r>
      <w:r w:rsidR="000F3F5C" w:rsidRPr="001D1278">
        <w:rPr>
          <w:rFonts w:ascii="Times New Roman" w:eastAsia="Batang" w:hAnsi="Times New Roman" w:cs="Times New Roman"/>
          <w:bCs/>
          <w:sz w:val="20"/>
          <w:szCs w:val="20"/>
          <w:lang w:eastAsia="ko-KR"/>
        </w:rPr>
        <w:t xml:space="preserve"> the margin of error would </w:t>
      </w:r>
      <w:r w:rsidR="00BE4EEB">
        <w:rPr>
          <w:rFonts w:ascii="Times New Roman" w:eastAsia="Batang" w:hAnsi="Times New Roman" w:cs="Times New Roman"/>
          <w:bCs/>
          <w:sz w:val="20"/>
          <w:szCs w:val="20"/>
          <w:lang w:eastAsia="ko-KR"/>
        </w:rPr>
        <w:t xml:space="preserve">have to </w:t>
      </w:r>
      <w:r w:rsidR="000F3F5C" w:rsidRPr="001D1278">
        <w:rPr>
          <w:rFonts w:ascii="Times New Roman" w:eastAsia="Batang" w:hAnsi="Times New Roman" w:cs="Times New Roman"/>
          <w:bCs/>
          <w:sz w:val="20"/>
          <w:szCs w:val="20"/>
          <w:lang w:eastAsia="ko-KR"/>
        </w:rPr>
        <w:t>be readjusted</w:t>
      </w:r>
      <w:r w:rsidR="00AE3BC3" w:rsidRPr="001D1278">
        <w:rPr>
          <w:rFonts w:ascii="Times New Roman" w:eastAsia="Batang" w:hAnsi="Times New Roman" w:cs="Times New Roman"/>
          <w:bCs/>
          <w:sz w:val="20"/>
          <w:szCs w:val="20"/>
          <w:lang w:eastAsia="ko-KR"/>
        </w:rPr>
        <w:t xml:space="preserve"> upward</w:t>
      </w:r>
      <w:r w:rsidR="000F3F5C" w:rsidRPr="001D1278">
        <w:rPr>
          <w:rFonts w:ascii="Times New Roman" w:eastAsia="Batang" w:hAnsi="Times New Roman" w:cs="Times New Roman"/>
          <w:bCs/>
          <w:sz w:val="20"/>
          <w:szCs w:val="20"/>
          <w:lang w:eastAsia="ko-KR"/>
        </w:rPr>
        <w:t xml:space="preserve">. This becomes clear in table </w:t>
      </w:r>
      <w:r w:rsidR="00CA2C30" w:rsidRPr="001D1278">
        <w:rPr>
          <w:rFonts w:ascii="Times New Roman" w:eastAsia="Batang" w:hAnsi="Times New Roman" w:cs="Times New Roman"/>
          <w:bCs/>
          <w:sz w:val="20"/>
          <w:szCs w:val="20"/>
          <w:lang w:eastAsia="ko-KR"/>
        </w:rPr>
        <w:t>3</w:t>
      </w:r>
      <w:r w:rsidR="000F3F5C" w:rsidRPr="001D1278">
        <w:rPr>
          <w:rFonts w:ascii="Times New Roman" w:eastAsia="Batang" w:hAnsi="Times New Roman" w:cs="Times New Roman"/>
          <w:bCs/>
          <w:sz w:val="20"/>
          <w:szCs w:val="20"/>
          <w:lang w:eastAsia="ko-KR"/>
        </w:rPr>
        <w:t xml:space="preserve"> where a sample size of 550 produces a margin of error of 4.2% and confidence limits </w:t>
      </w:r>
      <w:r w:rsidR="001D1278" w:rsidRPr="001D1278">
        <w:rPr>
          <w:rFonts w:ascii="Times New Roman" w:eastAsia="Batang" w:hAnsi="Times New Roman" w:cs="Times New Roman"/>
          <w:bCs/>
          <w:sz w:val="20"/>
          <w:szCs w:val="20"/>
          <w:lang w:eastAsia="ko-KR"/>
        </w:rPr>
        <w:t>of</w:t>
      </w:r>
      <w:r w:rsidR="000F3F5C" w:rsidRPr="001D1278">
        <w:rPr>
          <w:rFonts w:ascii="Times New Roman" w:eastAsia="Batang" w:hAnsi="Times New Roman" w:cs="Times New Roman"/>
          <w:bCs/>
          <w:sz w:val="20"/>
          <w:szCs w:val="20"/>
          <w:lang w:eastAsia="ko-KR"/>
        </w:rPr>
        <w:t xml:space="preserve"> </w:t>
      </w:r>
      <w:r w:rsidR="001D1278" w:rsidRPr="001D1278">
        <w:rPr>
          <w:rFonts w:ascii="Times New Roman" w:eastAsia="Batang" w:hAnsi="Times New Roman" w:cs="Times New Roman"/>
          <w:bCs/>
          <w:sz w:val="20"/>
          <w:szCs w:val="20"/>
          <w:lang w:eastAsia="ko-KR"/>
        </w:rPr>
        <w:t>39,4</w:t>
      </w:r>
      <w:r w:rsidR="000F3F5C" w:rsidRPr="001D1278">
        <w:rPr>
          <w:rFonts w:ascii="Times New Roman" w:eastAsia="Batang" w:hAnsi="Times New Roman" w:cs="Times New Roman"/>
          <w:bCs/>
          <w:sz w:val="20"/>
          <w:szCs w:val="20"/>
          <w:lang w:eastAsia="ko-KR"/>
        </w:rPr>
        <w:t xml:space="preserve">% </w:t>
      </w:r>
      <w:r w:rsidR="001D1278" w:rsidRPr="001D1278">
        <w:rPr>
          <w:rFonts w:ascii="Times New Roman" w:eastAsia="Batang" w:hAnsi="Times New Roman" w:cs="Times New Roman"/>
          <w:bCs/>
          <w:sz w:val="20"/>
          <w:szCs w:val="20"/>
          <w:lang w:eastAsia="ko-KR"/>
        </w:rPr>
        <w:t>and</w:t>
      </w:r>
      <w:r w:rsidR="000F3F5C" w:rsidRPr="001D1278">
        <w:rPr>
          <w:rFonts w:ascii="Times New Roman" w:eastAsia="Batang" w:hAnsi="Times New Roman" w:cs="Times New Roman"/>
          <w:bCs/>
          <w:sz w:val="20"/>
          <w:szCs w:val="20"/>
          <w:lang w:eastAsia="ko-KR"/>
        </w:rPr>
        <w:t xml:space="preserve"> </w:t>
      </w:r>
      <w:r w:rsidR="001D1278" w:rsidRPr="001D1278">
        <w:rPr>
          <w:rFonts w:ascii="Times New Roman" w:eastAsia="Batang" w:hAnsi="Times New Roman" w:cs="Times New Roman"/>
          <w:bCs/>
          <w:sz w:val="20"/>
          <w:szCs w:val="20"/>
          <w:lang w:eastAsia="ko-KR"/>
        </w:rPr>
        <w:t>50.3</w:t>
      </w:r>
      <w:r w:rsidR="000F3F5C" w:rsidRPr="001D1278">
        <w:rPr>
          <w:rFonts w:ascii="Times New Roman" w:eastAsia="Batang" w:hAnsi="Times New Roman" w:cs="Times New Roman"/>
          <w:bCs/>
          <w:sz w:val="20"/>
          <w:szCs w:val="20"/>
          <w:lang w:eastAsia="ko-KR"/>
        </w:rPr>
        <w:t>%</w:t>
      </w:r>
      <w:r w:rsidR="001D1278" w:rsidRPr="001D1278">
        <w:rPr>
          <w:rFonts w:ascii="Times New Roman" w:eastAsia="Batang" w:hAnsi="Times New Roman" w:cs="Times New Roman"/>
          <w:bCs/>
          <w:sz w:val="20"/>
          <w:szCs w:val="20"/>
          <w:lang w:eastAsia="ko-KR"/>
        </w:rPr>
        <w:t xml:space="preserve"> when </w:t>
      </w:r>
      <w:r w:rsidR="001D1278" w:rsidRPr="001D1278">
        <w:rPr>
          <w:rFonts w:ascii="Times New Roman" w:eastAsia="Batang" w:hAnsi="Times New Roman" w:cs="Times New Roman"/>
          <w:sz w:val="20"/>
          <w:szCs w:val="20"/>
          <w:lang w:eastAsia="ko-KR"/>
        </w:rPr>
        <w:t xml:space="preserve">estimate </w:t>
      </w:r>
      <m:oMath>
        <m:acc>
          <m:accPr>
            <m:ctrlPr>
              <w:rPr>
                <w:rFonts w:ascii="Cambria Math" w:eastAsia="Batang" w:hAnsi="Cambria Math" w:cs="Times New Roman"/>
                <w:bCs/>
                <w:i/>
                <w:sz w:val="20"/>
                <w:szCs w:val="20"/>
                <w:lang w:eastAsia="ko-KR"/>
              </w:rPr>
            </m:ctrlPr>
          </m:accPr>
          <m:e>
            <m:r>
              <w:rPr>
                <w:rFonts w:ascii="Cambria Math" w:eastAsia="Batang" w:hAnsi="Cambria Math" w:cs="Times New Roman"/>
                <w:sz w:val="20"/>
                <w:szCs w:val="20"/>
                <w:lang w:eastAsia="ko-KR"/>
              </w:rPr>
              <m:t>p</m:t>
            </m:r>
          </m:e>
        </m:acc>
      </m:oMath>
      <w:r w:rsidR="001D1278" w:rsidRPr="001D1278">
        <w:rPr>
          <w:rFonts w:ascii="Times New Roman" w:eastAsia="Batang" w:hAnsi="Times New Roman" w:cs="Times New Roman"/>
          <w:bCs/>
          <w:sz w:val="20"/>
          <w:szCs w:val="20"/>
          <w:lang w:eastAsia="ko-KR"/>
        </w:rPr>
        <w:t xml:space="preserve"> is 44.9%</w:t>
      </w:r>
      <w:r w:rsidR="000F3F5C" w:rsidRPr="001D1278">
        <w:rPr>
          <w:rFonts w:ascii="Times New Roman" w:eastAsia="Batang" w:hAnsi="Times New Roman" w:cs="Times New Roman"/>
          <w:bCs/>
          <w:sz w:val="20"/>
          <w:szCs w:val="20"/>
          <w:lang w:eastAsia="ko-KR"/>
        </w:rPr>
        <w:t xml:space="preserve">. </w:t>
      </w:r>
      <w:r w:rsidR="00BE4EEB">
        <w:rPr>
          <w:rFonts w:ascii="Times New Roman" w:eastAsia="Batang" w:hAnsi="Times New Roman" w:cs="Times New Roman"/>
          <w:bCs/>
          <w:sz w:val="20"/>
          <w:szCs w:val="20"/>
          <w:lang w:eastAsia="ko-KR"/>
        </w:rPr>
        <w:t xml:space="preserve">Even though this seemingly satisfactory result should please our candidate, </w:t>
      </w:r>
      <w:r w:rsidR="00BE4EEB" w:rsidRPr="008B5B16">
        <w:rPr>
          <w:rFonts w:ascii="Times New Roman" w:eastAsia="Batang" w:hAnsi="Times New Roman" w:cs="Times New Roman"/>
          <w:bCs/>
          <w:sz w:val="20"/>
          <w:szCs w:val="20"/>
          <w:lang w:eastAsia="ko-KR"/>
        </w:rPr>
        <w:t xml:space="preserve">the upper confidence limit being greater than 50% demonstrates that our candidate may be losing the campaign. </w:t>
      </w:r>
      <w:r w:rsidR="00A068AF" w:rsidRPr="0042242F">
        <w:rPr>
          <w:rFonts w:ascii="Times New Roman" w:eastAsia="Batang" w:hAnsi="Times New Roman" w:cs="Times New Roman"/>
          <w:b/>
          <w:bCs/>
          <w:sz w:val="20"/>
          <w:szCs w:val="20"/>
          <w:lang w:eastAsia="ko-KR"/>
        </w:rPr>
        <w:t xml:space="preserve">Small sample </w:t>
      </w:r>
      <w:r w:rsidR="00252349" w:rsidRPr="0042242F">
        <w:rPr>
          <w:rFonts w:ascii="Times New Roman" w:eastAsia="Batang" w:hAnsi="Times New Roman" w:cs="Times New Roman"/>
          <w:b/>
          <w:bCs/>
          <w:sz w:val="20"/>
          <w:szCs w:val="20"/>
          <w:lang w:eastAsia="ko-KR"/>
        </w:rPr>
        <w:t>size</w:t>
      </w:r>
      <w:r w:rsidR="00AE3BC3" w:rsidRPr="0042242F">
        <w:rPr>
          <w:rFonts w:ascii="Times New Roman" w:eastAsia="Batang" w:hAnsi="Times New Roman" w:cs="Times New Roman"/>
          <w:b/>
          <w:bCs/>
          <w:sz w:val="20"/>
          <w:szCs w:val="20"/>
          <w:lang w:eastAsia="ko-KR"/>
        </w:rPr>
        <w:t xml:space="preserve"> and the </w:t>
      </w:r>
      <w:r w:rsidR="00252349" w:rsidRPr="0042242F">
        <w:rPr>
          <w:rFonts w:ascii="Times New Roman" w:eastAsia="Batang" w:hAnsi="Times New Roman" w:cs="Times New Roman"/>
          <w:b/>
          <w:bCs/>
          <w:sz w:val="20"/>
          <w:szCs w:val="20"/>
          <w:lang w:eastAsia="ko-KR"/>
        </w:rPr>
        <w:t>resulting large margin of error</w:t>
      </w:r>
      <w:r w:rsidR="00AE3BC3" w:rsidRPr="0042242F">
        <w:rPr>
          <w:rFonts w:ascii="Times New Roman" w:eastAsia="Batang" w:hAnsi="Times New Roman" w:cs="Times New Roman"/>
          <w:b/>
          <w:bCs/>
          <w:sz w:val="20"/>
          <w:szCs w:val="20"/>
          <w:lang w:eastAsia="ko-KR"/>
        </w:rPr>
        <w:t xml:space="preserve"> </w:t>
      </w:r>
      <w:r w:rsidR="00A068AF" w:rsidRPr="0042242F">
        <w:rPr>
          <w:rFonts w:ascii="Times New Roman" w:eastAsia="Batang" w:hAnsi="Times New Roman" w:cs="Times New Roman"/>
          <w:b/>
          <w:bCs/>
          <w:sz w:val="20"/>
          <w:szCs w:val="20"/>
          <w:lang w:eastAsia="ko-KR"/>
        </w:rPr>
        <w:t xml:space="preserve">degrade </w:t>
      </w:r>
      <w:r w:rsidR="00820137" w:rsidRPr="0042242F">
        <w:rPr>
          <w:rFonts w:ascii="Times New Roman" w:eastAsia="Batang" w:hAnsi="Times New Roman" w:cs="Times New Roman"/>
          <w:b/>
          <w:bCs/>
          <w:sz w:val="20"/>
          <w:szCs w:val="20"/>
          <w:lang w:eastAsia="ko-KR"/>
        </w:rPr>
        <w:t xml:space="preserve">the accuracy of </w:t>
      </w:r>
      <w:r w:rsidR="00A068AF" w:rsidRPr="0042242F">
        <w:rPr>
          <w:rFonts w:ascii="Times New Roman" w:eastAsia="Batang" w:hAnsi="Times New Roman" w:cs="Times New Roman"/>
          <w:b/>
          <w:bCs/>
          <w:sz w:val="20"/>
          <w:szCs w:val="20"/>
          <w:lang w:eastAsia="ko-KR"/>
        </w:rPr>
        <w:t>practical results from confidence intervals</w:t>
      </w:r>
      <w:r w:rsidR="001D1278" w:rsidRPr="0042242F">
        <w:rPr>
          <w:rFonts w:ascii="Times New Roman" w:eastAsia="Batang" w:hAnsi="Times New Roman" w:cs="Times New Roman"/>
          <w:b/>
          <w:bCs/>
          <w:sz w:val="20"/>
          <w:szCs w:val="20"/>
          <w:lang w:eastAsia="ko-KR"/>
        </w:rPr>
        <w:t xml:space="preserve"> even though estimates of opposition votes seem intuitively small</w:t>
      </w:r>
      <w:r w:rsidR="00A068AF" w:rsidRPr="0042242F">
        <w:rPr>
          <w:rFonts w:ascii="Times New Roman" w:eastAsia="Batang" w:hAnsi="Times New Roman" w:cs="Times New Roman"/>
          <w:b/>
          <w:bCs/>
          <w:sz w:val="20"/>
          <w:szCs w:val="20"/>
          <w:lang w:eastAsia="ko-KR"/>
        </w:rPr>
        <w:t>.</w:t>
      </w:r>
      <w:r w:rsidR="00A068AF" w:rsidRPr="008B5B16">
        <w:rPr>
          <w:rFonts w:ascii="Times New Roman" w:eastAsia="Batang" w:hAnsi="Times New Roman" w:cs="Times New Roman"/>
          <w:bCs/>
          <w:sz w:val="20"/>
          <w:szCs w:val="20"/>
          <w:lang w:eastAsia="ko-KR"/>
        </w:rPr>
        <w:t xml:space="preserve"> </w:t>
      </w:r>
      <w:r w:rsidR="005C18A7" w:rsidRPr="008B5B16">
        <w:rPr>
          <w:rFonts w:ascii="Times New Roman" w:eastAsia="Batang" w:hAnsi="Times New Roman" w:cs="Times New Roman"/>
          <w:bCs/>
          <w:sz w:val="20"/>
          <w:szCs w:val="20"/>
          <w:lang w:eastAsia="ko-KR"/>
        </w:rPr>
        <w:t xml:space="preserve">Below we will show that a small sample size may still be an </w:t>
      </w:r>
      <w:r w:rsidR="00040848" w:rsidRPr="008B5B16">
        <w:rPr>
          <w:rFonts w:ascii="Times New Roman" w:eastAsia="Batang" w:hAnsi="Times New Roman" w:cs="Times New Roman"/>
          <w:bCs/>
          <w:sz w:val="20"/>
          <w:szCs w:val="20"/>
          <w:lang w:eastAsia="ko-KR"/>
        </w:rPr>
        <w:t xml:space="preserve">effective tool for evaluating </w:t>
      </w:r>
      <w:r w:rsidR="00BE4EEB" w:rsidRPr="008B5B16">
        <w:rPr>
          <w:rFonts w:ascii="Times New Roman" w:eastAsia="Batang" w:hAnsi="Times New Roman" w:cs="Times New Roman"/>
          <w:bCs/>
          <w:sz w:val="20"/>
          <w:szCs w:val="20"/>
          <w:lang w:eastAsia="ko-KR"/>
        </w:rPr>
        <w:t>public opinion</w:t>
      </w:r>
      <w:r w:rsidR="005C18A7" w:rsidRPr="008B5B16">
        <w:rPr>
          <w:rFonts w:ascii="Times New Roman" w:eastAsia="Batang" w:hAnsi="Times New Roman" w:cs="Times New Roman"/>
          <w:bCs/>
          <w:sz w:val="20"/>
          <w:szCs w:val="20"/>
          <w:lang w:eastAsia="ko-KR"/>
        </w:rPr>
        <w:t xml:space="preserve"> if applied in the acceptance sampling method.</w:t>
      </w:r>
    </w:p>
    <w:p w:rsidR="000F0971" w:rsidRDefault="000F0971" w:rsidP="002B2FC8">
      <w:pPr>
        <w:spacing w:before="0"/>
        <w:ind w:right="45"/>
        <w:jc w:val="both"/>
        <w:rPr>
          <w:rFonts w:ascii="Times New Roman" w:eastAsia="Batang" w:hAnsi="Times New Roman" w:cs="Times New Roman"/>
          <w:sz w:val="20"/>
          <w:szCs w:val="20"/>
          <w:lang w:eastAsia="ko-KR"/>
        </w:rPr>
      </w:pPr>
    </w:p>
    <w:p w:rsidR="00A068AF" w:rsidRPr="003552B0" w:rsidRDefault="00A068AF" w:rsidP="00A068AF">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Equation 1 c</w:t>
      </w:r>
      <w:r w:rsidR="00364F95">
        <w:rPr>
          <w:rFonts w:ascii="Times New Roman" w:eastAsia="Batang" w:hAnsi="Times New Roman" w:cs="Times New Roman"/>
          <w:sz w:val="20"/>
          <w:szCs w:val="20"/>
          <w:lang w:eastAsia="ko-KR"/>
        </w:rPr>
        <w:t>an be rewritten as equation 2</w:t>
      </w:r>
      <w:r w:rsidR="00820137">
        <w:rPr>
          <w:rFonts w:ascii="Times New Roman" w:eastAsia="Batang" w:hAnsi="Times New Roman" w:cs="Times New Roman"/>
          <w:sz w:val="20"/>
          <w:szCs w:val="20"/>
          <w:lang w:eastAsia="ko-KR"/>
        </w:rPr>
        <w:t>,</w:t>
      </w:r>
      <w:r w:rsidR="00364F95">
        <w:rPr>
          <w:rFonts w:ascii="Times New Roman" w:eastAsia="Batang" w:hAnsi="Times New Roman" w:cs="Times New Roman"/>
          <w:sz w:val="20"/>
          <w:szCs w:val="20"/>
          <w:lang w:eastAsia="ko-KR"/>
        </w:rPr>
        <w:t xml:space="preserve"> </w:t>
      </w:r>
      <w:r w:rsidR="00EB77A4">
        <w:rPr>
          <w:rFonts w:ascii="Times New Roman" w:eastAsia="Batang" w:hAnsi="Times New Roman" w:cs="Times New Roman"/>
          <w:sz w:val="20"/>
          <w:szCs w:val="20"/>
          <w:lang w:eastAsia="ko-KR"/>
        </w:rPr>
        <w:t>affording a different perspective to the confidence interval</w:t>
      </w:r>
      <w:r>
        <w:rPr>
          <w:rFonts w:ascii="Times New Roman" w:eastAsia="Batang" w:hAnsi="Times New Roman" w:cs="Times New Roman"/>
          <w:sz w:val="20"/>
          <w:szCs w:val="20"/>
          <w:lang w:eastAsia="ko-KR"/>
        </w:rPr>
        <w:t xml:space="preserve">. </w:t>
      </w:r>
      <w:r w:rsidR="00301C0C">
        <w:rPr>
          <w:rFonts w:ascii="Times New Roman" w:eastAsia="Batang" w:hAnsi="Times New Roman" w:cs="Times New Roman"/>
          <w:sz w:val="20"/>
          <w:szCs w:val="20"/>
          <w:lang w:eastAsia="ko-KR"/>
        </w:rPr>
        <w:t>The conceptu</w:t>
      </w:r>
      <w:r w:rsidR="00AA66CB">
        <w:rPr>
          <w:rFonts w:ascii="Times New Roman" w:eastAsia="Batang" w:hAnsi="Times New Roman" w:cs="Times New Roman"/>
          <w:sz w:val="20"/>
          <w:szCs w:val="20"/>
          <w:lang w:eastAsia="ko-KR"/>
        </w:rPr>
        <w:t>al difference is that equation 2</w:t>
      </w:r>
      <w:r w:rsidR="00301C0C">
        <w:rPr>
          <w:rFonts w:ascii="Times New Roman" w:eastAsia="Batang" w:hAnsi="Times New Roman" w:cs="Times New Roman"/>
          <w:sz w:val="20"/>
          <w:szCs w:val="20"/>
          <w:lang w:eastAsia="ko-KR"/>
        </w:rPr>
        <w:t xml:space="preserve"> clearly shows the symmetry of the </w:t>
      </w:r>
      <w:r w:rsidR="003552B0">
        <w:rPr>
          <w:rFonts w:ascii="Times New Roman" w:eastAsia="Batang" w:hAnsi="Times New Roman" w:cs="Times New Roman"/>
          <w:sz w:val="20"/>
          <w:szCs w:val="20"/>
          <w:lang w:eastAsia="ko-KR"/>
        </w:rPr>
        <w:t>probabilities of</w:t>
      </w:r>
      <w:r w:rsidR="00301C0C">
        <w:rPr>
          <w:rFonts w:ascii="Times New Roman" w:eastAsia="Batang" w:hAnsi="Times New Roman" w:cs="Times New Roman"/>
          <w:sz w:val="20"/>
          <w:szCs w:val="20"/>
          <w:lang w:eastAsia="ko-KR"/>
        </w:rPr>
        <w:t xml:space="preserve"> error.</w:t>
      </w:r>
      <w:r w:rsidR="003552B0">
        <w:rPr>
          <w:rFonts w:ascii="Times New Roman" w:eastAsia="Batang" w:hAnsi="Times New Roman" w:cs="Times New Roman"/>
          <w:sz w:val="20"/>
          <w:szCs w:val="20"/>
          <w:lang w:eastAsia="ko-KR"/>
        </w:rPr>
        <w:t xml:space="preserve"> The 5% probability of the </w:t>
      </w:r>
      <w:r w:rsidR="003552B0" w:rsidRPr="009C01BB">
        <w:rPr>
          <w:rFonts w:ascii="Times New Roman" w:eastAsia="Times New Roman" w:hAnsi="Times New Roman" w:cs="Times New Roman"/>
          <w:bCs/>
          <w:sz w:val="20"/>
          <w:szCs w:val="20"/>
          <w:lang w:eastAsia="pt-BR"/>
        </w:rPr>
        <w:t xml:space="preserve">parameter </w:t>
      </w:r>
      <w:r w:rsidR="003552B0" w:rsidRPr="009C01BB">
        <w:rPr>
          <w:rFonts w:ascii="Times New Roman" w:eastAsia="Times New Roman" w:hAnsi="Times New Roman" w:cs="Times New Roman"/>
          <w:bCs/>
          <w:i/>
          <w:sz w:val="20"/>
          <w:szCs w:val="20"/>
          <w:lang w:eastAsia="pt-BR"/>
        </w:rPr>
        <w:t>p</w:t>
      </w:r>
      <w:r w:rsidR="003552B0">
        <w:rPr>
          <w:rFonts w:ascii="Times New Roman" w:eastAsia="Times New Roman" w:hAnsi="Times New Roman" w:cs="Times New Roman"/>
          <w:bCs/>
          <w:sz w:val="20"/>
          <w:szCs w:val="20"/>
          <w:lang w:eastAsia="pt-BR"/>
        </w:rPr>
        <w:t xml:space="preserve"> being outside of the confidence limits is the sum of the 2.5% probability of being either above or below the </w:t>
      </w:r>
      <w:r w:rsidR="00CA2C30">
        <w:rPr>
          <w:rFonts w:ascii="Times New Roman" w:eastAsia="Times New Roman" w:hAnsi="Times New Roman" w:cs="Times New Roman"/>
          <w:bCs/>
          <w:sz w:val="20"/>
          <w:szCs w:val="20"/>
          <w:lang w:eastAsia="pt-BR"/>
        </w:rPr>
        <w:t xml:space="preserve">interval </w:t>
      </w:r>
      <w:r w:rsidR="003552B0">
        <w:rPr>
          <w:rFonts w:ascii="Times New Roman" w:eastAsia="Times New Roman" w:hAnsi="Times New Roman" w:cs="Times New Roman"/>
          <w:bCs/>
          <w:sz w:val="20"/>
          <w:szCs w:val="20"/>
          <w:lang w:eastAsia="pt-BR"/>
        </w:rPr>
        <w:t>limits</w:t>
      </w:r>
      <w:r w:rsidR="005C18A7">
        <w:rPr>
          <w:rFonts w:ascii="Times New Roman" w:eastAsia="Times New Roman" w:hAnsi="Times New Roman" w:cs="Times New Roman"/>
          <w:bCs/>
          <w:sz w:val="20"/>
          <w:szCs w:val="20"/>
          <w:lang w:eastAsia="pt-BR"/>
        </w:rPr>
        <w:t>, sometimes called tail probabilities</w:t>
      </w:r>
      <w:r w:rsidR="003552B0">
        <w:rPr>
          <w:rFonts w:ascii="Times New Roman" w:eastAsia="Times New Roman" w:hAnsi="Times New Roman" w:cs="Times New Roman"/>
          <w:bCs/>
          <w:sz w:val="20"/>
          <w:szCs w:val="20"/>
          <w:lang w:eastAsia="pt-BR"/>
        </w:rPr>
        <w:t xml:space="preserve">. </w:t>
      </w:r>
    </w:p>
    <w:p w:rsidR="00301C0C" w:rsidRPr="00A068AF" w:rsidRDefault="00301C0C" w:rsidP="00A068AF">
      <w:pPr>
        <w:spacing w:before="0"/>
        <w:ind w:right="45"/>
        <w:jc w:val="both"/>
        <w:rPr>
          <w:rFonts w:ascii="Times New Roman" w:eastAsia="Batang" w:hAnsi="Times New Roman" w:cs="Times New Roman"/>
          <w:sz w:val="20"/>
          <w:szCs w:val="20"/>
          <w:lang w:eastAsia="ko-KR"/>
        </w:rPr>
      </w:pPr>
    </w:p>
    <w:p w:rsidR="00A068AF" w:rsidRPr="00A068AF" w:rsidRDefault="00A068AF" w:rsidP="00A068AF">
      <w:pPr>
        <w:spacing w:before="0"/>
        <w:ind w:right="45"/>
        <w:jc w:val="right"/>
        <w:rPr>
          <w:rFonts w:ascii="Times New Roman" w:eastAsia="Batang" w:hAnsi="Times New Roman" w:cs="Times New Roman"/>
          <w:sz w:val="20"/>
          <w:szCs w:val="20"/>
          <w:lang w:eastAsia="ko-KR"/>
        </w:rPr>
      </w:pPr>
      <m:oMath>
        <m:r>
          <w:rPr>
            <w:rFonts w:ascii="Cambria Math" w:eastAsia="Batang" w:hAnsi="Cambria Math" w:cs="Times New Roman"/>
            <w:sz w:val="20"/>
            <w:szCs w:val="20"/>
            <w:lang w:eastAsia="ko-KR"/>
          </w:rPr>
          <m:t>P</m:t>
        </m:r>
        <m:d>
          <m:dPr>
            <m:ctrlPr>
              <w:rPr>
                <w:rFonts w:ascii="Cambria Math" w:eastAsia="Batang" w:hAnsi="Cambria Math" w:cs="Times New Roman"/>
                <w:i/>
                <w:sz w:val="20"/>
                <w:szCs w:val="20"/>
                <w:lang w:eastAsia="ko-KR"/>
              </w:rPr>
            </m:ctrlPr>
          </m:dPr>
          <m:e>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r>
              <w:rPr>
                <w:rFonts w:ascii="Cambria Math" w:eastAsia="Batang" w:hAnsi="Cambria Math" w:cs="Times New Roman"/>
                <w:sz w:val="20"/>
                <w:szCs w:val="20"/>
                <w:lang w:eastAsia="ko-KR"/>
              </w:rPr>
              <m:t>-1.96*</m:t>
            </m:r>
            <m:rad>
              <m:radPr>
                <m:degHide m:val="1"/>
                <m:ctrlPr>
                  <w:rPr>
                    <w:rFonts w:ascii="Cambria Math" w:eastAsia="Batang" w:hAnsi="Cambria Math" w:cs="Times New Roman"/>
                    <w:i/>
                    <w:sz w:val="20"/>
                    <w:szCs w:val="20"/>
                    <w:lang w:eastAsia="ko-KR"/>
                  </w:rPr>
                </m:ctrlPr>
              </m:radPr>
              <m:deg/>
              <m:e>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r>
                  <w:rPr>
                    <w:rFonts w:ascii="Cambria Math" w:eastAsia="Batang" w:hAnsi="Cambria Math" w:cs="Times New Roman"/>
                    <w:sz w:val="20"/>
                    <w:szCs w:val="20"/>
                    <w:lang w:eastAsia="ko-KR"/>
                  </w:rPr>
                  <m:t>*</m:t>
                </m:r>
                <m:f>
                  <m:fPr>
                    <m:ctrlPr>
                      <w:rPr>
                        <w:rFonts w:ascii="Cambria Math" w:eastAsia="Batang" w:hAnsi="Cambria Math" w:cs="Times New Roman"/>
                        <w:i/>
                        <w:sz w:val="20"/>
                        <w:szCs w:val="20"/>
                        <w:lang w:eastAsia="ko-KR"/>
                      </w:rPr>
                    </m:ctrlPr>
                  </m:fPr>
                  <m:num>
                    <m:r>
                      <w:rPr>
                        <w:rFonts w:ascii="Cambria Math" w:eastAsia="Batang" w:hAnsi="Cambria Math" w:cs="Times New Roman"/>
                        <w:sz w:val="20"/>
                        <w:szCs w:val="20"/>
                        <w:lang w:eastAsia="ko-KR"/>
                      </w:rPr>
                      <m:t>1-</m:t>
                    </m:r>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num>
                  <m:den>
                    <m:r>
                      <w:rPr>
                        <w:rFonts w:ascii="Cambria Math" w:eastAsia="Batang" w:hAnsi="Cambria Math" w:cs="Times New Roman"/>
                        <w:sz w:val="20"/>
                        <w:szCs w:val="20"/>
                        <w:lang w:eastAsia="ko-KR"/>
                      </w:rPr>
                      <m:t>n</m:t>
                    </m:r>
                  </m:den>
                </m:f>
              </m:e>
            </m:rad>
            <m:r>
              <w:rPr>
                <w:rFonts w:ascii="Cambria Math" w:eastAsia="Batang" w:hAnsi="Cambria Math" w:cs="Times New Roman"/>
                <w:sz w:val="20"/>
                <w:szCs w:val="20"/>
                <w:lang w:eastAsia="ko-KR"/>
              </w:rPr>
              <m:t xml:space="preserve"> &gt;p</m:t>
            </m:r>
          </m:e>
        </m:d>
        <m:r>
          <w:rPr>
            <w:rFonts w:ascii="Cambria Math" w:eastAsia="Batang" w:hAnsi="Cambria Math" w:cs="Times New Roman"/>
            <w:sz w:val="20"/>
            <w:szCs w:val="20"/>
            <w:lang w:eastAsia="ko-KR"/>
          </w:rPr>
          <m:t>=2.5%   P</m:t>
        </m:r>
        <m:d>
          <m:dPr>
            <m:ctrlPr>
              <w:rPr>
                <w:rFonts w:ascii="Cambria Math" w:eastAsia="Batang" w:hAnsi="Cambria Math" w:cs="Times New Roman"/>
                <w:i/>
                <w:sz w:val="20"/>
                <w:szCs w:val="20"/>
                <w:lang w:eastAsia="ko-KR"/>
              </w:rPr>
            </m:ctrlPr>
          </m:dPr>
          <m:e>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r>
              <w:rPr>
                <w:rFonts w:ascii="Cambria Math" w:eastAsia="Batang" w:hAnsi="Cambria Math" w:cs="Times New Roman"/>
                <w:sz w:val="20"/>
                <w:szCs w:val="20"/>
                <w:lang w:eastAsia="ko-KR"/>
              </w:rPr>
              <m:t>+1.96*</m:t>
            </m:r>
            <m:rad>
              <m:radPr>
                <m:degHide m:val="1"/>
                <m:ctrlPr>
                  <w:rPr>
                    <w:rFonts w:ascii="Cambria Math" w:eastAsia="Batang" w:hAnsi="Cambria Math" w:cs="Times New Roman"/>
                    <w:i/>
                    <w:sz w:val="20"/>
                    <w:szCs w:val="20"/>
                    <w:lang w:eastAsia="ko-KR"/>
                  </w:rPr>
                </m:ctrlPr>
              </m:radPr>
              <m:deg/>
              <m:e>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r>
                  <w:rPr>
                    <w:rFonts w:ascii="Cambria Math" w:eastAsia="Batang" w:hAnsi="Cambria Math" w:cs="Times New Roman"/>
                    <w:sz w:val="20"/>
                    <w:szCs w:val="20"/>
                    <w:lang w:eastAsia="ko-KR"/>
                  </w:rPr>
                  <m:t>*</m:t>
                </m:r>
                <m:f>
                  <m:fPr>
                    <m:ctrlPr>
                      <w:rPr>
                        <w:rFonts w:ascii="Cambria Math" w:eastAsia="Batang" w:hAnsi="Cambria Math" w:cs="Times New Roman"/>
                        <w:i/>
                        <w:sz w:val="20"/>
                        <w:szCs w:val="20"/>
                        <w:lang w:eastAsia="ko-KR"/>
                      </w:rPr>
                    </m:ctrlPr>
                  </m:fPr>
                  <m:num>
                    <m:r>
                      <w:rPr>
                        <w:rFonts w:ascii="Cambria Math" w:eastAsia="Batang" w:hAnsi="Cambria Math" w:cs="Times New Roman"/>
                        <w:sz w:val="20"/>
                        <w:szCs w:val="20"/>
                        <w:lang w:eastAsia="ko-KR"/>
                      </w:rPr>
                      <m:t>1-</m:t>
                    </m:r>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num>
                  <m:den>
                    <m:r>
                      <w:rPr>
                        <w:rFonts w:ascii="Cambria Math" w:eastAsia="Batang" w:hAnsi="Cambria Math" w:cs="Times New Roman"/>
                        <w:sz w:val="20"/>
                        <w:szCs w:val="20"/>
                        <w:lang w:eastAsia="ko-KR"/>
                      </w:rPr>
                      <m:t>n</m:t>
                    </m:r>
                  </m:den>
                </m:f>
              </m:e>
            </m:rad>
            <m:r>
              <w:rPr>
                <w:rFonts w:ascii="Cambria Math" w:eastAsia="Batang" w:hAnsi="Cambria Math" w:cs="Times New Roman"/>
                <w:sz w:val="20"/>
                <w:szCs w:val="20"/>
                <w:lang w:eastAsia="ko-KR"/>
              </w:rPr>
              <m:t xml:space="preserve"> &lt;p</m:t>
            </m:r>
          </m:e>
        </m:d>
        <m:r>
          <w:rPr>
            <w:rFonts w:ascii="Cambria Math" w:eastAsia="Batang" w:hAnsi="Cambria Math" w:cs="Times New Roman"/>
            <w:sz w:val="20"/>
            <w:szCs w:val="20"/>
            <w:lang w:eastAsia="ko-KR"/>
          </w:rPr>
          <m:t xml:space="preserve">=2.5%                              </m:t>
        </m:r>
      </m:oMath>
      <w:r>
        <w:rPr>
          <w:rFonts w:ascii="Times New Roman" w:eastAsia="Batang" w:hAnsi="Times New Roman" w:cs="Times New Roman"/>
          <w:sz w:val="20"/>
          <w:szCs w:val="20"/>
          <w:lang w:eastAsia="ko-KR"/>
        </w:rPr>
        <w:t>(2)</w:t>
      </w:r>
    </w:p>
    <w:p w:rsidR="00A068AF" w:rsidRPr="00A068AF" w:rsidRDefault="00A068AF" w:rsidP="00A068AF">
      <w:pPr>
        <w:spacing w:before="0"/>
        <w:ind w:right="45"/>
        <w:jc w:val="both"/>
        <w:rPr>
          <w:rFonts w:ascii="Times New Roman" w:eastAsia="Batang" w:hAnsi="Times New Roman" w:cs="Times New Roman"/>
          <w:sz w:val="20"/>
          <w:szCs w:val="20"/>
          <w:lang w:eastAsia="ko-KR"/>
        </w:rPr>
      </w:pPr>
    </w:p>
    <w:p w:rsidR="00A068AF" w:rsidRDefault="00AE3BC3" w:rsidP="002B2FC8">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Clearly, there is a strategic difference </w:t>
      </w:r>
      <w:r w:rsidR="005C18A7">
        <w:rPr>
          <w:rFonts w:ascii="Times New Roman" w:eastAsia="Batang" w:hAnsi="Times New Roman" w:cs="Times New Roman"/>
          <w:sz w:val="20"/>
          <w:szCs w:val="20"/>
          <w:lang w:eastAsia="ko-KR"/>
        </w:rPr>
        <w:t xml:space="preserve">for pollsters and candidates </w:t>
      </w:r>
      <w:r>
        <w:rPr>
          <w:rFonts w:ascii="Times New Roman" w:eastAsia="Batang" w:hAnsi="Times New Roman" w:cs="Times New Roman"/>
          <w:sz w:val="20"/>
          <w:szCs w:val="20"/>
          <w:lang w:eastAsia="ko-KR"/>
        </w:rPr>
        <w:t xml:space="preserve">between the </w:t>
      </w:r>
      <w:r w:rsidR="005C18A7">
        <w:rPr>
          <w:rFonts w:ascii="Times New Roman" w:eastAsia="Batang" w:hAnsi="Times New Roman" w:cs="Times New Roman"/>
          <w:sz w:val="20"/>
          <w:szCs w:val="20"/>
          <w:lang w:eastAsia="ko-KR"/>
        </w:rPr>
        <w:t xml:space="preserve">upper and the lower tail probabilities. When adversary support in the voter population is actually larger than </w:t>
      </w:r>
      <w:r w:rsidR="004359B3">
        <w:rPr>
          <w:rFonts w:ascii="Times New Roman" w:eastAsia="Batang" w:hAnsi="Times New Roman" w:cs="Times New Roman"/>
          <w:sz w:val="20"/>
          <w:szCs w:val="20"/>
          <w:lang w:eastAsia="ko-KR"/>
        </w:rPr>
        <w:t>the upper confidence limit</w:t>
      </w:r>
      <w:r w:rsidR="00760860">
        <w:rPr>
          <w:rFonts w:ascii="Times New Roman" w:eastAsia="Batang" w:hAnsi="Times New Roman" w:cs="Times New Roman"/>
          <w:sz w:val="20"/>
          <w:szCs w:val="20"/>
          <w:lang w:eastAsia="ko-KR"/>
        </w:rPr>
        <w:t xml:space="preserve"> </w:t>
      </w:r>
      <w:r w:rsidR="00CA2C30">
        <w:rPr>
          <w:rFonts w:ascii="Times New Roman" w:eastAsia="Batang" w:hAnsi="Times New Roman" w:cs="Times New Roman"/>
          <w:sz w:val="20"/>
          <w:szCs w:val="20"/>
          <w:lang w:eastAsia="ko-KR"/>
        </w:rPr>
        <w:t>indicating</w:t>
      </w:r>
      <w:r w:rsidR="00760860">
        <w:rPr>
          <w:rFonts w:ascii="Times New Roman" w:eastAsia="Batang" w:hAnsi="Times New Roman" w:cs="Times New Roman"/>
          <w:sz w:val="20"/>
          <w:szCs w:val="20"/>
          <w:lang w:eastAsia="ko-KR"/>
        </w:rPr>
        <w:t xml:space="preserve"> strong support for the adversary</w:t>
      </w:r>
      <w:r w:rsidR="004359B3">
        <w:rPr>
          <w:rFonts w:ascii="Times New Roman" w:eastAsia="Batang" w:hAnsi="Times New Roman" w:cs="Times New Roman"/>
          <w:sz w:val="20"/>
          <w:szCs w:val="20"/>
          <w:lang w:eastAsia="ko-KR"/>
        </w:rPr>
        <w:t xml:space="preserve">, the candidate may come to the </w:t>
      </w:r>
      <w:r w:rsidR="00CA2C30">
        <w:rPr>
          <w:rFonts w:ascii="Times New Roman" w:eastAsia="Batang" w:hAnsi="Times New Roman" w:cs="Times New Roman"/>
          <w:sz w:val="20"/>
          <w:szCs w:val="20"/>
          <w:lang w:eastAsia="ko-KR"/>
        </w:rPr>
        <w:t xml:space="preserve">erroneous and </w:t>
      </w:r>
      <w:r w:rsidR="004359B3">
        <w:rPr>
          <w:rFonts w:ascii="Times New Roman" w:eastAsia="Batang" w:hAnsi="Times New Roman" w:cs="Times New Roman"/>
          <w:sz w:val="20"/>
          <w:szCs w:val="20"/>
          <w:lang w:eastAsia="ko-KR"/>
        </w:rPr>
        <w:t xml:space="preserve">disastrous conclusion from sampling </w:t>
      </w:r>
      <w:r w:rsidR="00760860">
        <w:rPr>
          <w:rFonts w:ascii="Times New Roman" w:eastAsia="Batang" w:hAnsi="Times New Roman" w:cs="Times New Roman"/>
          <w:sz w:val="20"/>
          <w:szCs w:val="20"/>
          <w:lang w:eastAsia="ko-KR"/>
        </w:rPr>
        <w:t xml:space="preserve">error or simply ill applied sampling </w:t>
      </w:r>
      <w:r w:rsidR="000E15D8">
        <w:rPr>
          <w:rFonts w:ascii="Times New Roman" w:eastAsia="Batang" w:hAnsi="Times New Roman" w:cs="Times New Roman"/>
          <w:sz w:val="20"/>
          <w:szCs w:val="20"/>
          <w:lang w:eastAsia="ko-KR"/>
        </w:rPr>
        <w:t>procedures</w:t>
      </w:r>
      <w:r w:rsidR="004359B3">
        <w:rPr>
          <w:rFonts w:ascii="Times New Roman" w:eastAsia="Batang" w:hAnsi="Times New Roman" w:cs="Times New Roman"/>
          <w:sz w:val="20"/>
          <w:szCs w:val="20"/>
          <w:lang w:eastAsia="ko-KR"/>
        </w:rPr>
        <w:t xml:space="preserve"> that the </w:t>
      </w:r>
      <w:r w:rsidR="00244D17">
        <w:rPr>
          <w:rFonts w:ascii="Times New Roman" w:eastAsia="Batang" w:hAnsi="Times New Roman" w:cs="Times New Roman"/>
          <w:sz w:val="20"/>
          <w:szCs w:val="20"/>
          <w:lang w:eastAsia="ko-KR"/>
        </w:rPr>
        <w:t>adversary</w:t>
      </w:r>
      <w:r w:rsidR="004359B3">
        <w:rPr>
          <w:rFonts w:ascii="Times New Roman" w:eastAsia="Batang" w:hAnsi="Times New Roman" w:cs="Times New Roman"/>
          <w:sz w:val="20"/>
          <w:szCs w:val="20"/>
          <w:lang w:eastAsia="ko-KR"/>
        </w:rPr>
        <w:t xml:space="preserve"> is losing the campaign </w:t>
      </w:r>
      <w:r w:rsidR="00683DE4">
        <w:rPr>
          <w:rFonts w:ascii="Times New Roman" w:eastAsia="Batang" w:hAnsi="Times New Roman" w:cs="Times New Roman"/>
          <w:sz w:val="20"/>
          <w:szCs w:val="20"/>
          <w:lang w:eastAsia="ko-KR"/>
        </w:rPr>
        <w:t>(</w:t>
      </w:r>
      <m:oMath>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r>
          <w:rPr>
            <w:rFonts w:ascii="Cambria Math" w:eastAsia="Batang" w:hAnsi="Cambria Math" w:cs="Times New Roman"/>
            <w:sz w:val="20"/>
            <w:szCs w:val="20"/>
            <w:lang w:eastAsia="ko-KR"/>
          </w:rPr>
          <m:t xml:space="preserve">&lt;0.5 </m:t>
        </m:r>
      </m:oMath>
      <w:r w:rsidR="00683DE4">
        <w:rPr>
          <w:rFonts w:ascii="Times New Roman" w:eastAsia="Batang" w:hAnsi="Times New Roman" w:cs="Times New Roman"/>
          <w:sz w:val="20"/>
          <w:szCs w:val="20"/>
          <w:lang w:eastAsia="ko-KR"/>
        </w:rPr>
        <w:t xml:space="preserve">) </w:t>
      </w:r>
      <w:r w:rsidR="004359B3">
        <w:rPr>
          <w:rFonts w:ascii="Times New Roman" w:eastAsia="Batang" w:hAnsi="Times New Roman" w:cs="Times New Roman"/>
          <w:sz w:val="20"/>
          <w:szCs w:val="20"/>
          <w:lang w:eastAsia="ko-KR"/>
        </w:rPr>
        <w:t xml:space="preserve">when in fact it is the candidate </w:t>
      </w:r>
      <w:r w:rsidR="00820137">
        <w:rPr>
          <w:rFonts w:ascii="Times New Roman" w:eastAsia="Batang" w:hAnsi="Times New Roman" w:cs="Times New Roman"/>
          <w:sz w:val="20"/>
          <w:szCs w:val="20"/>
          <w:lang w:eastAsia="ko-KR"/>
        </w:rPr>
        <w:t xml:space="preserve">himself </w:t>
      </w:r>
      <w:r w:rsidR="004359B3">
        <w:rPr>
          <w:rFonts w:ascii="Times New Roman" w:eastAsia="Batang" w:hAnsi="Times New Roman" w:cs="Times New Roman"/>
          <w:sz w:val="20"/>
          <w:szCs w:val="20"/>
          <w:lang w:eastAsia="ko-KR"/>
        </w:rPr>
        <w:t xml:space="preserve">who is losing. This error in judgement is much worse than for the candidate who thinks he is losing when in fact he is winning. </w:t>
      </w:r>
      <w:r w:rsidR="000E15D8" w:rsidRPr="0064197D">
        <w:rPr>
          <w:rFonts w:ascii="Times New Roman" w:eastAsia="Batang" w:hAnsi="Times New Roman" w:cs="Times New Roman"/>
          <w:b/>
          <w:sz w:val="20"/>
          <w:szCs w:val="20"/>
          <w:lang w:eastAsia="ko-KR"/>
        </w:rPr>
        <w:t xml:space="preserve">One of the advantages of acceptance sampling is that tail </w:t>
      </w:r>
      <w:r w:rsidR="00244D17" w:rsidRPr="0064197D">
        <w:rPr>
          <w:rFonts w:ascii="Times New Roman" w:eastAsia="Batang" w:hAnsi="Times New Roman" w:cs="Times New Roman"/>
          <w:b/>
          <w:sz w:val="20"/>
          <w:szCs w:val="20"/>
          <w:lang w:eastAsia="ko-KR"/>
        </w:rPr>
        <w:t>probabilities</w:t>
      </w:r>
      <w:r w:rsidR="000E15D8" w:rsidRPr="0064197D">
        <w:rPr>
          <w:rFonts w:ascii="Times New Roman" w:eastAsia="Batang" w:hAnsi="Times New Roman" w:cs="Times New Roman"/>
          <w:b/>
          <w:sz w:val="20"/>
          <w:szCs w:val="20"/>
          <w:lang w:eastAsia="ko-KR"/>
        </w:rPr>
        <w:t xml:space="preserve"> may be wei</w:t>
      </w:r>
      <w:r w:rsidR="00244D17" w:rsidRPr="0064197D">
        <w:rPr>
          <w:rFonts w:ascii="Times New Roman" w:eastAsia="Batang" w:hAnsi="Times New Roman" w:cs="Times New Roman"/>
          <w:b/>
          <w:sz w:val="20"/>
          <w:szCs w:val="20"/>
          <w:lang w:eastAsia="ko-KR"/>
        </w:rPr>
        <w:t>ghted differently to reflect th</w:t>
      </w:r>
      <w:r w:rsidR="000E15D8" w:rsidRPr="0064197D">
        <w:rPr>
          <w:rFonts w:ascii="Times New Roman" w:eastAsia="Batang" w:hAnsi="Times New Roman" w:cs="Times New Roman"/>
          <w:b/>
          <w:sz w:val="20"/>
          <w:szCs w:val="20"/>
          <w:lang w:eastAsia="ko-KR"/>
        </w:rPr>
        <w:t xml:space="preserve">e </w:t>
      </w:r>
      <w:r w:rsidR="00244D17" w:rsidRPr="0064197D">
        <w:rPr>
          <w:rFonts w:ascii="Times New Roman" w:eastAsia="Batang" w:hAnsi="Times New Roman" w:cs="Times New Roman"/>
          <w:b/>
          <w:sz w:val="20"/>
          <w:szCs w:val="20"/>
          <w:lang w:eastAsia="ko-KR"/>
        </w:rPr>
        <w:t>differential</w:t>
      </w:r>
      <w:r w:rsidR="000E15D8" w:rsidRPr="0064197D">
        <w:rPr>
          <w:rFonts w:ascii="Times New Roman" w:eastAsia="Batang" w:hAnsi="Times New Roman" w:cs="Times New Roman"/>
          <w:b/>
          <w:sz w:val="20"/>
          <w:szCs w:val="20"/>
          <w:lang w:eastAsia="ko-KR"/>
        </w:rPr>
        <w:t xml:space="preserve"> impacts of over and under-estimation</w:t>
      </w:r>
      <w:r w:rsidR="00F462EC">
        <w:rPr>
          <w:rFonts w:ascii="Times New Roman" w:eastAsia="Batang" w:hAnsi="Times New Roman" w:cs="Times New Roman"/>
          <w:b/>
          <w:sz w:val="20"/>
          <w:szCs w:val="20"/>
          <w:lang w:eastAsia="ko-KR"/>
        </w:rPr>
        <w:t xml:space="preserve"> error</w:t>
      </w:r>
      <w:r w:rsidR="000E15D8" w:rsidRPr="0064197D">
        <w:rPr>
          <w:rFonts w:ascii="Times New Roman" w:eastAsia="Batang" w:hAnsi="Times New Roman" w:cs="Times New Roman"/>
          <w:b/>
          <w:sz w:val="20"/>
          <w:szCs w:val="20"/>
          <w:lang w:eastAsia="ko-KR"/>
        </w:rPr>
        <w:t>.</w:t>
      </w:r>
      <w:r w:rsidR="000E15D8">
        <w:rPr>
          <w:rFonts w:ascii="Times New Roman" w:eastAsia="Batang" w:hAnsi="Times New Roman" w:cs="Times New Roman"/>
          <w:sz w:val="20"/>
          <w:szCs w:val="20"/>
          <w:lang w:eastAsia="ko-KR"/>
        </w:rPr>
        <w:t xml:space="preserve"> </w:t>
      </w:r>
    </w:p>
    <w:p w:rsidR="00760860" w:rsidRDefault="00760860" w:rsidP="002B2FC8">
      <w:pPr>
        <w:spacing w:before="0"/>
        <w:ind w:right="45"/>
        <w:jc w:val="both"/>
        <w:rPr>
          <w:rFonts w:ascii="Times New Roman" w:eastAsia="Batang" w:hAnsi="Times New Roman" w:cs="Times New Roman"/>
          <w:sz w:val="20"/>
          <w:szCs w:val="20"/>
          <w:lang w:eastAsia="ko-KR"/>
        </w:rPr>
      </w:pPr>
    </w:p>
    <w:p w:rsidR="001F7926" w:rsidRDefault="001F7926" w:rsidP="002B2FC8">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A BRIEF DESCRIPTION OF </w:t>
      </w:r>
      <w:r w:rsidR="00707CC9">
        <w:rPr>
          <w:rFonts w:ascii="Times New Roman" w:eastAsia="Batang" w:hAnsi="Times New Roman" w:cs="Times New Roman"/>
          <w:sz w:val="20"/>
          <w:szCs w:val="20"/>
          <w:lang w:eastAsia="ko-KR"/>
        </w:rPr>
        <w:t xml:space="preserve">THE </w:t>
      </w:r>
      <w:r>
        <w:rPr>
          <w:rFonts w:ascii="Times New Roman" w:eastAsia="Batang" w:hAnsi="Times New Roman" w:cs="Times New Roman"/>
          <w:sz w:val="20"/>
          <w:szCs w:val="20"/>
          <w:lang w:eastAsia="ko-KR"/>
        </w:rPr>
        <w:t>DODGE AND ROMIG ACCEPTANCE SAMPLING</w:t>
      </w:r>
      <w:r w:rsidR="00364F95">
        <w:rPr>
          <w:rFonts w:ascii="Times New Roman" w:eastAsia="Batang" w:hAnsi="Times New Roman" w:cs="Times New Roman"/>
          <w:sz w:val="20"/>
          <w:szCs w:val="20"/>
          <w:lang w:eastAsia="ko-KR"/>
        </w:rPr>
        <w:t xml:space="preserve"> PARADIGM</w:t>
      </w:r>
      <w:r w:rsidR="00803978">
        <w:rPr>
          <w:rStyle w:val="Refdenotaderodap"/>
          <w:rFonts w:ascii="Times New Roman" w:eastAsia="Batang" w:hAnsi="Times New Roman" w:cs="Times New Roman"/>
          <w:sz w:val="20"/>
          <w:szCs w:val="20"/>
          <w:lang w:eastAsia="ko-KR"/>
        </w:rPr>
        <w:footnoteReference w:id="4"/>
      </w:r>
    </w:p>
    <w:p w:rsidR="001F7926" w:rsidRDefault="001F7926" w:rsidP="002B2FC8">
      <w:pPr>
        <w:spacing w:before="0"/>
        <w:ind w:right="45"/>
        <w:jc w:val="both"/>
        <w:rPr>
          <w:rFonts w:ascii="Times New Roman" w:eastAsia="Batang" w:hAnsi="Times New Roman" w:cs="Times New Roman"/>
          <w:sz w:val="20"/>
          <w:szCs w:val="20"/>
          <w:lang w:eastAsia="ko-KR"/>
        </w:rPr>
      </w:pPr>
    </w:p>
    <w:p w:rsidR="001611FC" w:rsidRDefault="001F7926" w:rsidP="00637602">
      <w:pPr>
        <w:spacing w:before="0"/>
        <w:ind w:right="43"/>
        <w:jc w:val="both"/>
        <w:rPr>
          <w:rFonts w:ascii="Times New Roman" w:eastAsia="Batang" w:hAnsi="Times New Roman" w:cs="Times New Roman"/>
          <w:sz w:val="20"/>
          <w:szCs w:val="20"/>
          <w:lang w:eastAsia="ko-KR"/>
        </w:rPr>
      </w:pPr>
      <w:r w:rsidRPr="001F7926">
        <w:rPr>
          <w:rFonts w:ascii="Times New Roman" w:eastAsia="Batang" w:hAnsi="Times New Roman" w:cs="Times New Roman"/>
          <w:sz w:val="20"/>
          <w:szCs w:val="20"/>
          <w:lang w:eastAsia="ko-KR"/>
        </w:rPr>
        <w:t xml:space="preserve">Immediately after the </w:t>
      </w:r>
      <w:r w:rsidR="002E5B24">
        <w:rPr>
          <w:rFonts w:ascii="Times New Roman" w:eastAsia="Batang" w:hAnsi="Times New Roman" w:cs="Times New Roman"/>
          <w:sz w:val="20"/>
          <w:szCs w:val="20"/>
          <w:lang w:eastAsia="ko-KR"/>
        </w:rPr>
        <w:t>production</w:t>
      </w:r>
      <w:r w:rsidRPr="001F7926">
        <w:rPr>
          <w:rFonts w:ascii="Times New Roman" w:eastAsia="Batang" w:hAnsi="Times New Roman" w:cs="Times New Roman"/>
          <w:sz w:val="20"/>
          <w:szCs w:val="20"/>
          <w:lang w:eastAsia="ko-KR"/>
        </w:rPr>
        <w:t xml:space="preserve"> of </w:t>
      </w:r>
      <w:r w:rsidR="009870F7">
        <w:rPr>
          <w:rFonts w:ascii="Times New Roman" w:eastAsia="Batang" w:hAnsi="Times New Roman" w:cs="Times New Roman"/>
          <w:sz w:val="20"/>
          <w:szCs w:val="20"/>
          <w:lang w:eastAsia="ko-KR"/>
        </w:rPr>
        <w:t>a</w:t>
      </w:r>
      <w:r w:rsidRPr="001F7926">
        <w:rPr>
          <w:rFonts w:ascii="Times New Roman" w:eastAsia="Batang" w:hAnsi="Times New Roman" w:cs="Times New Roman"/>
          <w:sz w:val="20"/>
          <w:szCs w:val="20"/>
          <w:lang w:eastAsia="ko-KR"/>
        </w:rPr>
        <w:t xml:space="preserve"> </w:t>
      </w:r>
      <w:r w:rsidR="009870F7">
        <w:rPr>
          <w:rFonts w:ascii="Times New Roman" w:eastAsia="Batang" w:hAnsi="Times New Roman" w:cs="Times New Roman"/>
          <w:sz w:val="20"/>
          <w:szCs w:val="20"/>
          <w:lang w:eastAsia="ko-KR"/>
        </w:rPr>
        <w:t xml:space="preserve">large </w:t>
      </w:r>
      <w:r w:rsidRPr="001F7926">
        <w:rPr>
          <w:rFonts w:ascii="Times New Roman" w:eastAsia="Batang" w:hAnsi="Times New Roman" w:cs="Times New Roman"/>
          <w:sz w:val="20"/>
          <w:szCs w:val="20"/>
          <w:lang w:eastAsia="ko-KR"/>
        </w:rPr>
        <w:t>lot</w:t>
      </w:r>
      <w:r w:rsidR="00220577">
        <w:rPr>
          <w:rFonts w:ascii="Times New Roman" w:eastAsia="Batang" w:hAnsi="Times New Roman" w:cs="Times New Roman"/>
          <w:sz w:val="20"/>
          <w:szCs w:val="20"/>
          <w:lang w:eastAsia="ko-KR"/>
        </w:rPr>
        <w:t xml:space="preserve"> of homogeneous items</w:t>
      </w:r>
      <w:r w:rsidRPr="001F7926">
        <w:rPr>
          <w:rFonts w:ascii="Times New Roman" w:eastAsia="Batang" w:hAnsi="Times New Roman" w:cs="Times New Roman"/>
          <w:sz w:val="20"/>
          <w:szCs w:val="20"/>
          <w:lang w:eastAsia="ko-KR"/>
        </w:rPr>
        <w:t>, but before expediting the lot to the consumer, an inspection should occur to verify its quality level (p)</w:t>
      </w:r>
      <w:r w:rsidR="008B4C39">
        <w:rPr>
          <w:rFonts w:ascii="Times New Roman" w:eastAsia="Batang" w:hAnsi="Times New Roman" w:cs="Times New Roman"/>
          <w:sz w:val="20"/>
          <w:szCs w:val="20"/>
          <w:lang w:eastAsia="ko-KR"/>
        </w:rPr>
        <w:t>, the percentage of nonconforming items in the lot</w:t>
      </w:r>
      <w:r w:rsidRPr="001F7926">
        <w:rPr>
          <w:rFonts w:ascii="Times New Roman" w:eastAsia="Batang" w:hAnsi="Times New Roman" w:cs="Times New Roman"/>
          <w:sz w:val="20"/>
          <w:szCs w:val="20"/>
          <w:lang w:eastAsia="ko-KR"/>
        </w:rPr>
        <w:t xml:space="preserve">. </w:t>
      </w:r>
      <w:r w:rsidR="00820137">
        <w:rPr>
          <w:rFonts w:ascii="Times New Roman" w:eastAsia="Batang" w:hAnsi="Times New Roman" w:cs="Times New Roman"/>
          <w:sz w:val="20"/>
          <w:szCs w:val="20"/>
          <w:lang w:eastAsia="ko-KR"/>
        </w:rPr>
        <w:t xml:space="preserve">Usually the entire lot is not inspected due to </w:t>
      </w:r>
      <w:r w:rsidR="00A82487">
        <w:rPr>
          <w:rFonts w:ascii="Times New Roman" w:eastAsia="Batang" w:hAnsi="Times New Roman" w:cs="Times New Roman"/>
          <w:sz w:val="20"/>
          <w:szCs w:val="20"/>
          <w:lang w:eastAsia="ko-KR"/>
        </w:rPr>
        <w:t xml:space="preserve">constraints on time and </w:t>
      </w:r>
      <w:r w:rsidR="00820137">
        <w:rPr>
          <w:rFonts w:ascii="Times New Roman" w:eastAsia="Batang" w:hAnsi="Times New Roman" w:cs="Times New Roman"/>
          <w:sz w:val="20"/>
          <w:szCs w:val="20"/>
          <w:lang w:eastAsia="ko-KR"/>
        </w:rPr>
        <w:t>resource</w:t>
      </w:r>
      <w:r w:rsidR="00A82487">
        <w:rPr>
          <w:rFonts w:ascii="Times New Roman" w:eastAsia="Batang" w:hAnsi="Times New Roman" w:cs="Times New Roman"/>
          <w:sz w:val="20"/>
          <w:szCs w:val="20"/>
          <w:lang w:eastAsia="ko-KR"/>
        </w:rPr>
        <w:t>s</w:t>
      </w:r>
      <w:r w:rsidR="00820137">
        <w:rPr>
          <w:rFonts w:ascii="Times New Roman" w:eastAsia="Batang" w:hAnsi="Times New Roman" w:cs="Times New Roman"/>
          <w:sz w:val="20"/>
          <w:szCs w:val="20"/>
          <w:lang w:eastAsia="ko-KR"/>
        </w:rPr>
        <w:t xml:space="preserve"> but a much smaller subset of the lot is. </w:t>
      </w:r>
      <w:r w:rsidRPr="001F7926">
        <w:rPr>
          <w:rFonts w:ascii="Times New Roman" w:eastAsia="Batang" w:hAnsi="Times New Roman" w:cs="Times New Roman"/>
          <w:sz w:val="20"/>
          <w:szCs w:val="20"/>
          <w:lang w:eastAsia="ko-KR"/>
        </w:rPr>
        <w:t xml:space="preserve">The interest of the producer is to expedite lots with </w:t>
      </w:r>
      <w:r w:rsidR="00340B83" w:rsidRPr="001F7926">
        <w:rPr>
          <w:rFonts w:ascii="Times New Roman" w:eastAsia="Batang" w:hAnsi="Times New Roman" w:cs="Times New Roman"/>
          <w:sz w:val="20"/>
          <w:szCs w:val="20"/>
          <w:lang w:eastAsia="ko-KR"/>
        </w:rPr>
        <w:t>satisfactory</w:t>
      </w:r>
      <w:r w:rsidRPr="001F7926">
        <w:rPr>
          <w:rFonts w:ascii="Times New Roman" w:eastAsia="Batang" w:hAnsi="Times New Roman" w:cs="Times New Roman"/>
          <w:sz w:val="20"/>
          <w:szCs w:val="20"/>
          <w:lang w:eastAsia="ko-KR"/>
        </w:rPr>
        <w:t xml:space="preserve"> quality to insure customer sati</w:t>
      </w:r>
      <w:r w:rsidR="002C08CB">
        <w:rPr>
          <w:rFonts w:ascii="Times New Roman" w:eastAsia="Batang" w:hAnsi="Times New Roman" w:cs="Times New Roman"/>
          <w:sz w:val="20"/>
          <w:szCs w:val="20"/>
          <w:lang w:eastAsia="ko-KR"/>
        </w:rPr>
        <w:t>sfaction</w:t>
      </w:r>
      <w:r w:rsidRPr="001F7926">
        <w:rPr>
          <w:rFonts w:ascii="Times New Roman" w:eastAsia="Batang" w:hAnsi="Times New Roman" w:cs="Times New Roman"/>
          <w:sz w:val="20"/>
          <w:szCs w:val="20"/>
          <w:lang w:eastAsia="ko-KR"/>
        </w:rPr>
        <w:t xml:space="preserve">. </w:t>
      </w:r>
      <w:r w:rsidR="008B4C39">
        <w:rPr>
          <w:rFonts w:ascii="Times New Roman" w:eastAsia="Batang" w:hAnsi="Times New Roman" w:cs="Times New Roman"/>
          <w:sz w:val="20"/>
          <w:szCs w:val="20"/>
          <w:lang w:eastAsia="ko-KR"/>
        </w:rPr>
        <w:t xml:space="preserve">Later on we will draw an analogy between producer and pollster, and likewise between consumer and candidate. </w:t>
      </w:r>
      <w:r w:rsidR="002B2103">
        <w:rPr>
          <w:rFonts w:ascii="Times New Roman" w:eastAsia="Batang" w:hAnsi="Times New Roman" w:cs="Times New Roman"/>
          <w:sz w:val="20"/>
          <w:szCs w:val="20"/>
          <w:lang w:eastAsia="ko-KR"/>
        </w:rPr>
        <w:t>Analogously</w:t>
      </w:r>
      <w:r w:rsidR="002E5B24">
        <w:rPr>
          <w:rFonts w:ascii="Times New Roman" w:eastAsia="Batang" w:hAnsi="Times New Roman" w:cs="Times New Roman"/>
          <w:sz w:val="20"/>
          <w:szCs w:val="20"/>
          <w:lang w:eastAsia="ko-KR"/>
        </w:rPr>
        <w:t>, t</w:t>
      </w:r>
      <w:r w:rsidR="00220577">
        <w:rPr>
          <w:rFonts w:ascii="Times New Roman" w:eastAsia="Batang" w:hAnsi="Times New Roman" w:cs="Times New Roman"/>
          <w:sz w:val="20"/>
          <w:szCs w:val="20"/>
          <w:lang w:eastAsia="ko-KR"/>
        </w:rPr>
        <w:t xml:space="preserve">he lot of homogeneous items will be the population </w:t>
      </w:r>
      <w:r w:rsidR="009870F7">
        <w:rPr>
          <w:rFonts w:ascii="Times New Roman" w:eastAsia="Batang" w:hAnsi="Times New Roman" w:cs="Times New Roman"/>
          <w:sz w:val="20"/>
          <w:szCs w:val="20"/>
          <w:lang w:eastAsia="ko-KR"/>
        </w:rPr>
        <w:t xml:space="preserve">(N) </w:t>
      </w:r>
      <w:r w:rsidR="00220577">
        <w:rPr>
          <w:rFonts w:ascii="Times New Roman" w:eastAsia="Batang" w:hAnsi="Times New Roman" w:cs="Times New Roman"/>
          <w:sz w:val="20"/>
          <w:szCs w:val="20"/>
          <w:lang w:eastAsia="ko-KR"/>
        </w:rPr>
        <w:t xml:space="preserve">of voters and the quality level will be the percent </w:t>
      </w:r>
      <w:r w:rsidR="009870F7">
        <w:rPr>
          <w:rFonts w:ascii="Times New Roman" w:eastAsia="Batang" w:hAnsi="Times New Roman" w:cs="Times New Roman"/>
          <w:sz w:val="20"/>
          <w:szCs w:val="20"/>
          <w:lang w:eastAsia="ko-KR"/>
        </w:rPr>
        <w:t xml:space="preserve">(p) </w:t>
      </w:r>
      <w:r w:rsidR="00220577">
        <w:rPr>
          <w:rFonts w:ascii="Times New Roman" w:eastAsia="Batang" w:hAnsi="Times New Roman" w:cs="Times New Roman"/>
          <w:sz w:val="20"/>
          <w:szCs w:val="20"/>
          <w:lang w:eastAsia="ko-KR"/>
        </w:rPr>
        <w:t xml:space="preserve">of </w:t>
      </w:r>
      <w:r w:rsidR="009870F7">
        <w:rPr>
          <w:rFonts w:ascii="Times New Roman" w:eastAsia="Batang" w:hAnsi="Times New Roman" w:cs="Times New Roman"/>
          <w:sz w:val="20"/>
          <w:szCs w:val="20"/>
          <w:lang w:eastAsia="ko-KR"/>
        </w:rPr>
        <w:t>opposition</w:t>
      </w:r>
      <w:r w:rsidR="00220577">
        <w:rPr>
          <w:rFonts w:ascii="Times New Roman" w:eastAsia="Batang" w:hAnsi="Times New Roman" w:cs="Times New Roman"/>
          <w:sz w:val="20"/>
          <w:szCs w:val="20"/>
          <w:lang w:eastAsia="ko-KR"/>
        </w:rPr>
        <w:t xml:space="preserve"> votes in the population. </w:t>
      </w:r>
      <w:r w:rsidRPr="001F7926">
        <w:rPr>
          <w:rFonts w:ascii="Times New Roman" w:eastAsia="Batang" w:hAnsi="Times New Roman" w:cs="Times New Roman"/>
          <w:sz w:val="20"/>
          <w:szCs w:val="20"/>
          <w:lang w:eastAsia="ko-KR"/>
        </w:rPr>
        <w:t xml:space="preserve">When inspection by the producer results in rejected lots, the common practice is to apply universal 100% inspection to the rejected lot still in the factory replacing all bad parts. </w:t>
      </w:r>
      <w:r w:rsidR="00220577">
        <w:rPr>
          <w:rFonts w:ascii="Times New Roman" w:eastAsia="Batang" w:hAnsi="Times New Roman" w:cs="Times New Roman"/>
          <w:sz w:val="20"/>
          <w:szCs w:val="20"/>
          <w:lang w:eastAsia="ko-KR"/>
        </w:rPr>
        <w:t>Of course the part of the D</w:t>
      </w:r>
      <w:r w:rsidR="00E45B7F">
        <w:rPr>
          <w:rFonts w:ascii="Times New Roman" w:eastAsia="Batang" w:hAnsi="Times New Roman" w:cs="Times New Roman"/>
          <w:sz w:val="20"/>
          <w:szCs w:val="20"/>
          <w:lang w:eastAsia="ko-KR"/>
        </w:rPr>
        <w:t>odge-</w:t>
      </w:r>
      <w:r w:rsidR="00220577">
        <w:rPr>
          <w:rFonts w:ascii="Times New Roman" w:eastAsia="Batang" w:hAnsi="Times New Roman" w:cs="Times New Roman"/>
          <w:sz w:val="20"/>
          <w:szCs w:val="20"/>
          <w:lang w:eastAsia="ko-KR"/>
        </w:rPr>
        <w:t xml:space="preserve">Romig </w:t>
      </w:r>
      <w:r w:rsidR="00637602">
        <w:rPr>
          <w:rFonts w:ascii="Times New Roman" w:eastAsia="Batang" w:hAnsi="Times New Roman" w:cs="Times New Roman"/>
          <w:sz w:val="20"/>
          <w:szCs w:val="20"/>
          <w:lang w:eastAsia="ko-KR"/>
        </w:rPr>
        <w:t>sampling procedure</w:t>
      </w:r>
      <w:r w:rsidR="00220577">
        <w:rPr>
          <w:rFonts w:ascii="Times New Roman" w:eastAsia="Batang" w:hAnsi="Times New Roman" w:cs="Times New Roman"/>
          <w:sz w:val="20"/>
          <w:szCs w:val="20"/>
          <w:lang w:eastAsia="ko-KR"/>
        </w:rPr>
        <w:t xml:space="preserve"> that considers the replacement of defective items in rejected lots does not </w:t>
      </w:r>
      <w:r w:rsidR="00A82487">
        <w:rPr>
          <w:rFonts w:ascii="Times New Roman" w:eastAsia="Batang" w:hAnsi="Times New Roman" w:cs="Times New Roman"/>
          <w:sz w:val="20"/>
          <w:szCs w:val="20"/>
          <w:lang w:eastAsia="ko-KR"/>
        </w:rPr>
        <w:t>apply to</w:t>
      </w:r>
      <w:r w:rsidR="00220577">
        <w:rPr>
          <w:rFonts w:ascii="Times New Roman" w:eastAsia="Batang" w:hAnsi="Times New Roman" w:cs="Times New Roman"/>
          <w:sz w:val="20"/>
          <w:szCs w:val="20"/>
          <w:lang w:eastAsia="ko-KR"/>
        </w:rPr>
        <w:t xml:space="preserve"> the polling of public opinion. The losing </w:t>
      </w:r>
      <w:r w:rsidR="00FE68B7">
        <w:rPr>
          <w:rFonts w:ascii="Times New Roman" w:eastAsia="Batang" w:hAnsi="Times New Roman" w:cs="Times New Roman"/>
          <w:sz w:val="20"/>
          <w:szCs w:val="20"/>
          <w:lang w:eastAsia="ko-KR"/>
        </w:rPr>
        <w:t>pollster</w:t>
      </w:r>
      <w:r w:rsidR="00220577">
        <w:rPr>
          <w:rFonts w:ascii="Times New Roman" w:eastAsia="Batang" w:hAnsi="Times New Roman" w:cs="Times New Roman"/>
          <w:sz w:val="20"/>
          <w:szCs w:val="20"/>
          <w:lang w:eastAsia="ko-KR"/>
        </w:rPr>
        <w:t xml:space="preserve"> may well desire the replacement of opposition voters but hopefully </w:t>
      </w:r>
      <w:r w:rsidR="00A82487">
        <w:rPr>
          <w:rFonts w:ascii="Times New Roman" w:eastAsia="Batang" w:hAnsi="Times New Roman" w:cs="Times New Roman"/>
          <w:sz w:val="20"/>
          <w:szCs w:val="20"/>
          <w:lang w:eastAsia="ko-KR"/>
        </w:rPr>
        <w:t xml:space="preserve">democratic principles will prevail and </w:t>
      </w:r>
      <w:r w:rsidR="00220577">
        <w:rPr>
          <w:rFonts w:ascii="Times New Roman" w:eastAsia="Batang" w:hAnsi="Times New Roman" w:cs="Times New Roman"/>
          <w:sz w:val="20"/>
          <w:szCs w:val="20"/>
          <w:lang w:eastAsia="ko-KR"/>
        </w:rPr>
        <w:t xml:space="preserve">this alternative will not be available. </w:t>
      </w:r>
      <w:r w:rsidR="002C08CB">
        <w:rPr>
          <w:rFonts w:ascii="Times New Roman" w:eastAsia="Batang" w:hAnsi="Times New Roman" w:cs="Times New Roman"/>
          <w:sz w:val="20"/>
          <w:szCs w:val="20"/>
          <w:lang w:eastAsia="ko-KR"/>
        </w:rPr>
        <w:t>The power of the candidate over the pollster is an important aspect of acceptance sampling that is ignored in the confidence interval method.</w:t>
      </w:r>
    </w:p>
    <w:p w:rsidR="00310485" w:rsidRDefault="00310485" w:rsidP="001F7926">
      <w:pPr>
        <w:spacing w:before="0"/>
        <w:ind w:right="43"/>
        <w:jc w:val="both"/>
        <w:rPr>
          <w:rFonts w:ascii="Times New Roman" w:eastAsia="Batang" w:hAnsi="Times New Roman" w:cs="Times New Roman"/>
          <w:sz w:val="20"/>
          <w:szCs w:val="20"/>
          <w:lang w:eastAsia="ko-KR"/>
        </w:rPr>
      </w:pPr>
    </w:p>
    <w:p w:rsidR="001F7926" w:rsidRDefault="00DA64BC" w:rsidP="002B2FC8">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Once the probability distribution function is defined</w:t>
      </w:r>
      <w:r w:rsidR="00364F95">
        <w:rPr>
          <w:rFonts w:ascii="Times New Roman" w:eastAsia="Batang" w:hAnsi="Times New Roman" w:cs="Times New Roman"/>
          <w:sz w:val="20"/>
          <w:szCs w:val="20"/>
          <w:lang w:eastAsia="ko-KR"/>
        </w:rPr>
        <w:t xml:space="preserve"> (in Dodge and Romig the Poisson and binomial distributions are used due to their computational ease</w:t>
      </w:r>
      <w:r w:rsidR="006730A0">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risk can be calculated. </w:t>
      </w:r>
      <w:r w:rsidR="007605D3">
        <w:rPr>
          <w:rFonts w:ascii="Times New Roman" w:eastAsia="Batang" w:hAnsi="Times New Roman" w:cs="Times New Roman"/>
          <w:sz w:val="20"/>
          <w:szCs w:val="20"/>
          <w:lang w:eastAsia="ko-KR"/>
        </w:rPr>
        <w:t>Here w</w:t>
      </w:r>
      <w:r w:rsidR="000C3C69">
        <w:rPr>
          <w:rFonts w:ascii="Times New Roman" w:eastAsia="Batang" w:hAnsi="Times New Roman" w:cs="Times New Roman"/>
          <w:sz w:val="20"/>
          <w:szCs w:val="20"/>
          <w:lang w:eastAsia="ko-KR"/>
        </w:rPr>
        <w:t xml:space="preserve">e </w:t>
      </w:r>
      <w:r w:rsidR="002C08CB">
        <w:rPr>
          <w:rFonts w:ascii="Times New Roman" w:eastAsia="Batang" w:hAnsi="Times New Roman" w:cs="Times New Roman"/>
          <w:sz w:val="20"/>
          <w:szCs w:val="20"/>
          <w:lang w:eastAsia="ko-KR"/>
        </w:rPr>
        <w:t>introduce the</w:t>
      </w:r>
      <w:r w:rsidR="000C3C69">
        <w:rPr>
          <w:rFonts w:ascii="Times New Roman" w:eastAsia="Batang" w:hAnsi="Times New Roman" w:cs="Times New Roman"/>
          <w:sz w:val="20"/>
          <w:szCs w:val="20"/>
          <w:lang w:eastAsia="ko-KR"/>
        </w:rPr>
        <w:t xml:space="preserve"> use </w:t>
      </w:r>
      <w:r w:rsidR="002C08CB">
        <w:rPr>
          <w:rFonts w:ascii="Times New Roman" w:eastAsia="Batang" w:hAnsi="Times New Roman" w:cs="Times New Roman"/>
          <w:sz w:val="20"/>
          <w:szCs w:val="20"/>
          <w:lang w:eastAsia="ko-KR"/>
        </w:rPr>
        <w:t xml:space="preserve">of </w:t>
      </w:r>
      <w:r>
        <w:rPr>
          <w:rFonts w:ascii="Times New Roman" w:eastAsia="Batang" w:hAnsi="Times New Roman" w:cs="Times New Roman"/>
          <w:sz w:val="20"/>
          <w:szCs w:val="20"/>
          <w:lang w:eastAsia="ko-KR"/>
        </w:rPr>
        <w:t>the hypergeometric distribution</w:t>
      </w:r>
      <w:r w:rsidR="00B504D4">
        <w:rPr>
          <w:rFonts w:ascii="Times New Roman" w:eastAsia="Batang" w:hAnsi="Times New Roman" w:cs="Times New Roman"/>
          <w:sz w:val="20"/>
          <w:szCs w:val="20"/>
          <w:lang w:eastAsia="ko-KR"/>
        </w:rPr>
        <w:t xml:space="preserve">, </w:t>
      </w:r>
      <w:r w:rsidR="002C08CB">
        <w:rPr>
          <w:rFonts w:ascii="Times New Roman" w:eastAsia="Batang" w:hAnsi="Times New Roman" w:cs="Times New Roman"/>
          <w:sz w:val="20"/>
          <w:szCs w:val="20"/>
          <w:lang w:eastAsia="ko-KR"/>
        </w:rPr>
        <w:t>which differs from the binomial and the Poisson</w:t>
      </w:r>
      <w:r w:rsidR="007605D3">
        <w:rPr>
          <w:rFonts w:ascii="Times New Roman" w:eastAsia="Batang" w:hAnsi="Times New Roman" w:cs="Times New Roman"/>
          <w:sz w:val="20"/>
          <w:szCs w:val="20"/>
          <w:lang w:eastAsia="ko-KR"/>
        </w:rPr>
        <w:t xml:space="preserve"> due to the inclusion of population size N. Define</w:t>
      </w:r>
      <w:r w:rsidR="00B504D4">
        <w:rPr>
          <w:rFonts w:ascii="Times New Roman" w:eastAsia="Batang" w:hAnsi="Times New Roman" w:cs="Times New Roman"/>
          <w:sz w:val="20"/>
          <w:szCs w:val="20"/>
          <w:lang w:eastAsia="ko-KR"/>
        </w:rPr>
        <w:t xml:space="preserve"> the number of</w:t>
      </w:r>
      <w:r w:rsidR="007605D3">
        <w:rPr>
          <w:rFonts w:ascii="Times New Roman" w:eastAsia="Batang" w:hAnsi="Times New Roman" w:cs="Times New Roman"/>
          <w:sz w:val="20"/>
          <w:szCs w:val="20"/>
          <w:lang w:eastAsia="ko-KR"/>
        </w:rPr>
        <w:t xml:space="preserve"> defective parts in the sample a</w:t>
      </w:r>
      <w:r w:rsidR="00B504D4">
        <w:rPr>
          <w:rFonts w:ascii="Times New Roman" w:eastAsia="Batang" w:hAnsi="Times New Roman" w:cs="Times New Roman"/>
          <w:sz w:val="20"/>
          <w:szCs w:val="20"/>
          <w:lang w:eastAsia="ko-KR"/>
        </w:rPr>
        <w:t>s c</w:t>
      </w:r>
      <w:r w:rsidR="00B504D4" w:rsidRPr="00F52654">
        <w:rPr>
          <w:rFonts w:ascii="Times New Roman" w:eastAsia="Batang" w:hAnsi="Times New Roman" w:cs="Times New Roman"/>
          <w:sz w:val="20"/>
          <w:szCs w:val="20"/>
          <w:lang w:eastAsia="ko-KR"/>
        </w:rPr>
        <w:t xml:space="preserve"> </w:t>
      </w:r>
      <w:r w:rsidR="00B504D4">
        <w:rPr>
          <w:rFonts w:ascii="Times New Roman" w:eastAsia="Batang" w:hAnsi="Times New Roman" w:cs="Times New Roman"/>
          <w:sz w:val="20"/>
          <w:szCs w:val="20"/>
          <w:lang w:eastAsia="ko-KR"/>
        </w:rPr>
        <w:t>and</w:t>
      </w:r>
      <w:r w:rsidR="00B504D4" w:rsidRPr="00F52654">
        <w:rPr>
          <w:rFonts w:ascii="Times New Roman" w:eastAsia="Batang" w:hAnsi="Times New Roman" w:cs="Times New Roman"/>
          <w:sz w:val="20"/>
          <w:szCs w:val="20"/>
          <w:lang w:eastAsia="ko-KR"/>
        </w:rPr>
        <w:t xml:space="preserve"> </w:t>
      </w:r>
      <w:r w:rsidR="00B504D4">
        <w:rPr>
          <w:rFonts w:ascii="Times New Roman" w:eastAsia="Batang" w:hAnsi="Times New Roman" w:cs="Times New Roman"/>
          <w:sz w:val="20"/>
          <w:szCs w:val="20"/>
          <w:lang w:eastAsia="ko-KR"/>
        </w:rPr>
        <w:t>the number of defective parts in the pop</w:t>
      </w:r>
      <w:r w:rsidR="007605D3">
        <w:rPr>
          <w:rFonts w:ascii="Times New Roman" w:eastAsia="Batang" w:hAnsi="Times New Roman" w:cs="Times New Roman"/>
          <w:sz w:val="20"/>
          <w:szCs w:val="20"/>
          <w:lang w:eastAsia="ko-KR"/>
        </w:rPr>
        <w:t>ulation a</w:t>
      </w:r>
      <w:r w:rsidR="00B504D4">
        <w:rPr>
          <w:rFonts w:ascii="Times New Roman" w:eastAsia="Batang" w:hAnsi="Times New Roman" w:cs="Times New Roman"/>
          <w:sz w:val="20"/>
          <w:szCs w:val="20"/>
          <w:lang w:eastAsia="ko-KR"/>
        </w:rPr>
        <w:t xml:space="preserve">s </w:t>
      </w:r>
      <w:r w:rsidR="00B504D4" w:rsidRPr="007F184F">
        <w:rPr>
          <w:rFonts w:ascii="Times New Roman" w:eastAsia="Batang" w:hAnsi="Times New Roman" w:cs="Times New Roman"/>
          <w:i/>
          <w:sz w:val="20"/>
          <w:szCs w:val="20"/>
          <w:lang w:eastAsia="ko-KR"/>
        </w:rPr>
        <w:t>C = pN</w:t>
      </w:r>
      <w:r w:rsidR="00B504D4">
        <w:rPr>
          <w:rFonts w:ascii="Times New Roman" w:eastAsia="Batang" w:hAnsi="Times New Roman" w:cs="Times New Roman"/>
          <w:sz w:val="20"/>
          <w:szCs w:val="20"/>
          <w:lang w:eastAsia="ko-KR"/>
        </w:rPr>
        <w:t>.</w:t>
      </w:r>
      <w:r w:rsidR="00B504D4" w:rsidRPr="00B504D4">
        <w:rPr>
          <w:rStyle w:val="Refdenotaderodap"/>
          <w:rFonts w:ascii="Times New Roman" w:eastAsia="Batang" w:hAnsi="Times New Roman" w:cs="Times New Roman"/>
          <w:sz w:val="20"/>
          <w:szCs w:val="20"/>
          <w:lang w:eastAsia="ko-KR"/>
        </w:rPr>
        <w:t xml:space="preserve"> </w:t>
      </w:r>
      <w:r w:rsidR="00B504D4">
        <w:rPr>
          <w:rStyle w:val="Refdenotaderodap"/>
          <w:rFonts w:ascii="Times New Roman" w:eastAsia="Batang" w:hAnsi="Times New Roman" w:cs="Times New Roman"/>
          <w:sz w:val="20"/>
          <w:szCs w:val="20"/>
          <w:lang w:eastAsia="ko-KR"/>
        </w:rPr>
        <w:footnoteReference w:id="5"/>
      </w:r>
      <w:r w:rsidR="00040848">
        <w:rPr>
          <w:rFonts w:ascii="Times New Roman" w:eastAsia="Batang" w:hAnsi="Times New Roman" w:cs="Times New Roman"/>
          <w:sz w:val="20"/>
          <w:szCs w:val="20"/>
          <w:lang w:eastAsia="ko-KR"/>
        </w:rPr>
        <w:t xml:space="preserve"> The probability of obtaining c defective items in</w:t>
      </w:r>
      <w:r w:rsidR="003376CA">
        <w:rPr>
          <w:rFonts w:ascii="Times New Roman" w:eastAsia="Batang" w:hAnsi="Times New Roman" w:cs="Times New Roman"/>
          <w:sz w:val="20"/>
          <w:szCs w:val="20"/>
          <w:lang w:eastAsia="ko-KR"/>
        </w:rPr>
        <w:t xml:space="preserve"> </w:t>
      </w:r>
      <w:r w:rsidR="00040848">
        <w:rPr>
          <w:rFonts w:ascii="Times New Roman" w:eastAsia="Batang" w:hAnsi="Times New Roman" w:cs="Times New Roman"/>
          <w:sz w:val="20"/>
          <w:szCs w:val="20"/>
          <w:lang w:eastAsia="ko-KR"/>
        </w:rPr>
        <w:t>a sample of size n is,</w:t>
      </w:r>
    </w:p>
    <w:p w:rsidR="00DA64BC" w:rsidRDefault="00DA64BC" w:rsidP="002B2FC8">
      <w:pPr>
        <w:spacing w:before="0"/>
        <w:ind w:right="45"/>
        <w:jc w:val="both"/>
        <w:rPr>
          <w:rFonts w:ascii="Times New Roman" w:eastAsia="Batang" w:hAnsi="Times New Roman" w:cs="Times New Roman"/>
          <w:sz w:val="20"/>
          <w:szCs w:val="20"/>
          <w:lang w:eastAsia="ko-KR"/>
        </w:rPr>
      </w:pPr>
    </w:p>
    <w:p w:rsidR="00DA64BC" w:rsidRDefault="00DA64BC" w:rsidP="00DA64BC">
      <w:pPr>
        <w:spacing w:before="0"/>
        <w:ind w:right="45"/>
        <w:jc w:val="right"/>
        <w:rPr>
          <w:rFonts w:ascii="Times New Roman" w:eastAsia="Batang" w:hAnsi="Times New Roman" w:cs="Times New Roman"/>
          <w:sz w:val="20"/>
          <w:szCs w:val="20"/>
          <w:lang w:eastAsia="ko-KR"/>
        </w:rPr>
      </w:pPr>
      <w:r w:rsidRPr="00AA5084">
        <w:rPr>
          <w:position w:val="-66"/>
        </w:rPr>
        <w:object w:dxaOrig="720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3.5pt" o:ole="" filled="t">
            <v:fill color2="black"/>
            <v:imagedata r:id="rId9" o:title=""/>
          </v:shape>
          <o:OLEObject Type="Embed" ProgID="Equation.3" ShapeID="_x0000_i1025" DrawAspect="Content" ObjectID="_1505121451" r:id="rId10"/>
        </w:object>
      </w:r>
      <w:r>
        <w:t xml:space="preserve">                        </w:t>
      </w:r>
      <w:r w:rsidRPr="00DA64BC">
        <w:rPr>
          <w:rFonts w:ascii="Times New Roman" w:hAnsi="Times New Roman" w:cs="Times New Roman"/>
          <w:sz w:val="20"/>
          <w:szCs w:val="20"/>
        </w:rPr>
        <w:t>(3)</w:t>
      </w:r>
    </w:p>
    <w:p w:rsidR="001F7926" w:rsidRDefault="00DA64BC" w:rsidP="002B2FC8">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or </w:t>
      </w:r>
      <w:r w:rsidR="00F52654">
        <w:rPr>
          <w:rFonts w:ascii="Times New Roman" w:eastAsia="Batang" w:hAnsi="Times New Roman" w:cs="Times New Roman"/>
          <w:sz w:val="20"/>
          <w:szCs w:val="20"/>
          <w:lang w:eastAsia="ko-KR"/>
        </w:rPr>
        <w:t xml:space="preserve">emphasizing the quality parameter p </w:t>
      </w:r>
      <w:r>
        <w:rPr>
          <w:rFonts w:ascii="Times New Roman" w:eastAsia="Batang" w:hAnsi="Times New Roman" w:cs="Times New Roman"/>
          <w:sz w:val="20"/>
          <w:szCs w:val="20"/>
          <w:lang w:eastAsia="ko-KR"/>
        </w:rPr>
        <w:t xml:space="preserve">as </w:t>
      </w:r>
    </w:p>
    <w:p w:rsidR="00F52654" w:rsidRDefault="00F52654" w:rsidP="002B2FC8">
      <w:pPr>
        <w:spacing w:before="0"/>
        <w:ind w:right="45"/>
        <w:jc w:val="both"/>
        <w:rPr>
          <w:rFonts w:ascii="Times New Roman" w:eastAsia="Batang" w:hAnsi="Times New Roman" w:cs="Times New Roman"/>
          <w:sz w:val="20"/>
          <w:szCs w:val="20"/>
          <w:lang w:eastAsia="ko-KR"/>
        </w:rPr>
      </w:pPr>
    </w:p>
    <w:p w:rsidR="00F52654" w:rsidRDefault="00F52654" w:rsidP="00F52654">
      <w:pPr>
        <w:spacing w:before="0"/>
        <w:ind w:right="45"/>
        <w:jc w:val="right"/>
        <w:rPr>
          <w:rFonts w:ascii="Times New Roman" w:eastAsia="Batang" w:hAnsi="Times New Roman" w:cs="Times New Roman"/>
          <w:sz w:val="20"/>
          <w:szCs w:val="20"/>
          <w:lang w:eastAsia="ko-KR"/>
        </w:rPr>
      </w:pPr>
      <w:r w:rsidRPr="00F03F30">
        <w:rPr>
          <w:position w:val="-54"/>
        </w:rPr>
        <w:object w:dxaOrig="4599" w:dyaOrig="1340">
          <v:shape id="_x0000_i1026" type="#_x0000_t75" style="width:229.9pt;height:66.4pt" o:ole="" filled="t">
            <v:fill color2="black"/>
            <v:imagedata r:id="rId11" o:title=""/>
          </v:shape>
          <o:OLEObject Type="Embed" ProgID="Equation.3" ShapeID="_x0000_i1026" DrawAspect="Content" ObjectID="_1505121452" r:id="rId12"/>
        </w:object>
      </w:r>
      <w:r>
        <w:t xml:space="preserve">                                                         </w:t>
      </w:r>
      <w:r w:rsidRPr="00F52654">
        <w:rPr>
          <w:rFonts w:ascii="Times New Roman" w:hAnsi="Times New Roman" w:cs="Times New Roman"/>
          <w:sz w:val="20"/>
          <w:szCs w:val="20"/>
        </w:rPr>
        <w:t>(4)</w:t>
      </w:r>
    </w:p>
    <w:p w:rsidR="00ED6538" w:rsidRDefault="00ED6538" w:rsidP="002B2FC8">
      <w:pPr>
        <w:spacing w:before="0"/>
        <w:ind w:right="45"/>
        <w:jc w:val="both"/>
        <w:rPr>
          <w:rFonts w:ascii="Times New Roman" w:eastAsia="Batang" w:hAnsi="Times New Roman" w:cs="Times New Roman"/>
          <w:sz w:val="20"/>
          <w:szCs w:val="20"/>
          <w:lang w:eastAsia="ko-KR"/>
        </w:rPr>
      </w:pPr>
    </w:p>
    <w:p w:rsidR="00ED6538" w:rsidRDefault="00ED6538" w:rsidP="00ED6538">
      <w:pPr>
        <w:spacing w:before="0"/>
        <w:ind w:right="43"/>
        <w:jc w:val="both"/>
        <w:rPr>
          <w:rFonts w:ascii="Times New Roman" w:eastAsia="Batang" w:hAnsi="Times New Roman" w:cs="Times New Roman"/>
          <w:sz w:val="20"/>
          <w:szCs w:val="20"/>
          <w:lang w:eastAsia="ko-KR"/>
        </w:rPr>
      </w:pPr>
      <w:r w:rsidRPr="00ED6538">
        <w:rPr>
          <w:rFonts w:ascii="Times New Roman" w:eastAsia="Batang" w:hAnsi="Times New Roman" w:cs="Times New Roman"/>
          <w:sz w:val="20"/>
          <w:szCs w:val="20"/>
          <w:lang w:eastAsia="ko-KR"/>
        </w:rPr>
        <w:t xml:space="preserve">For acceptance sampling, the probability of </w:t>
      </w:r>
      <w:r w:rsidR="00340B83">
        <w:rPr>
          <w:rFonts w:ascii="Times New Roman" w:eastAsia="Batang" w:hAnsi="Times New Roman" w:cs="Times New Roman"/>
          <w:sz w:val="20"/>
          <w:szCs w:val="20"/>
          <w:lang w:eastAsia="ko-KR"/>
        </w:rPr>
        <w:t>declaring the lot</w:t>
      </w:r>
      <w:r w:rsidR="00054841">
        <w:rPr>
          <w:rFonts w:ascii="Times New Roman" w:eastAsia="Batang" w:hAnsi="Times New Roman" w:cs="Times New Roman"/>
          <w:sz w:val="20"/>
          <w:szCs w:val="20"/>
          <w:lang w:eastAsia="ko-KR"/>
        </w:rPr>
        <w:t xml:space="preserve"> conforming </w:t>
      </w:r>
      <w:r w:rsidRPr="00ED6538">
        <w:rPr>
          <w:rFonts w:ascii="Times New Roman" w:eastAsia="Batang" w:hAnsi="Times New Roman" w:cs="Times New Roman"/>
          <w:sz w:val="20"/>
          <w:szCs w:val="20"/>
          <w:lang w:eastAsia="ko-KR"/>
        </w:rPr>
        <w:t>should be calculated as a sum involving c = 0, 1, 2…Ac, in the framework of the cumulative hypergeometric distribution</w:t>
      </w:r>
      <w:r>
        <w:rPr>
          <w:rStyle w:val="Refdenotaderodap"/>
          <w:rFonts w:ascii="Times New Roman" w:eastAsia="Batang" w:hAnsi="Times New Roman" w:cs="Times New Roman"/>
          <w:sz w:val="20"/>
          <w:szCs w:val="20"/>
          <w:lang w:eastAsia="ko-KR"/>
        </w:rPr>
        <w:footnoteReference w:id="6"/>
      </w:r>
      <w:r w:rsidRPr="00ED6538">
        <w:rPr>
          <w:rFonts w:ascii="Times New Roman" w:eastAsia="Batang" w:hAnsi="Times New Roman" w:cs="Times New Roman"/>
          <w:sz w:val="20"/>
          <w:szCs w:val="20"/>
          <w:lang w:eastAsia="ko-KR"/>
        </w:rPr>
        <w:t xml:space="preserve">. Specifically, in a sample of size n, from a population of size N, a lot is </w:t>
      </w:r>
      <w:r w:rsidR="00340B83">
        <w:rPr>
          <w:rFonts w:ascii="Times New Roman" w:eastAsia="Batang" w:hAnsi="Times New Roman" w:cs="Times New Roman"/>
          <w:sz w:val="20"/>
          <w:szCs w:val="20"/>
          <w:lang w:eastAsia="ko-KR"/>
        </w:rPr>
        <w:t>judged as</w:t>
      </w:r>
      <w:r w:rsidRPr="00ED6538">
        <w:rPr>
          <w:rFonts w:ascii="Times New Roman" w:eastAsia="Batang" w:hAnsi="Times New Roman" w:cs="Times New Roman"/>
          <w:sz w:val="20"/>
          <w:szCs w:val="20"/>
          <w:lang w:eastAsia="ko-KR"/>
        </w:rPr>
        <w:t xml:space="preserve"> acceptable </w:t>
      </w:r>
      <w:r w:rsidR="007A2067">
        <w:rPr>
          <w:rFonts w:ascii="Times New Roman" w:eastAsia="Batang" w:hAnsi="Times New Roman" w:cs="Times New Roman"/>
          <w:sz w:val="20"/>
          <w:szCs w:val="20"/>
          <w:lang w:eastAsia="ko-KR"/>
        </w:rPr>
        <w:t>even though</w:t>
      </w:r>
      <w:r w:rsidRPr="00ED6538">
        <w:rPr>
          <w:rFonts w:ascii="Times New Roman" w:eastAsia="Batang" w:hAnsi="Times New Roman" w:cs="Times New Roman"/>
          <w:sz w:val="20"/>
          <w:szCs w:val="20"/>
          <w:lang w:eastAsia="ko-KR"/>
        </w:rPr>
        <w:t xml:space="preserve"> the sample may contain up to Ac defective items. </w:t>
      </w:r>
      <w:r w:rsidRPr="00397CAD">
        <w:rPr>
          <w:rFonts w:ascii="Times New Roman" w:eastAsia="Batang" w:hAnsi="Times New Roman" w:cs="Times New Roman"/>
          <w:b/>
          <w:sz w:val="20"/>
          <w:szCs w:val="20"/>
          <w:lang w:eastAsia="ko-KR"/>
        </w:rPr>
        <w:t xml:space="preserve">The probability </w:t>
      </w:r>
      <w:r w:rsidRPr="00397CAD">
        <w:rPr>
          <w:rFonts w:ascii="Times New Roman" w:eastAsia="Batang" w:hAnsi="Times New Roman" w:cs="Times New Roman"/>
          <w:b/>
          <w:i/>
          <w:sz w:val="20"/>
          <w:szCs w:val="20"/>
          <w:lang w:eastAsia="ko-KR"/>
        </w:rPr>
        <w:t>P</w:t>
      </w:r>
      <w:r w:rsidRPr="00397CAD">
        <w:rPr>
          <w:rFonts w:ascii="Times New Roman" w:eastAsia="Batang" w:hAnsi="Times New Roman" w:cs="Times New Roman"/>
          <w:b/>
          <w:i/>
          <w:sz w:val="20"/>
          <w:szCs w:val="20"/>
          <w:vertAlign w:val="subscript"/>
          <w:lang w:eastAsia="ko-KR"/>
        </w:rPr>
        <w:t>H</w:t>
      </w:r>
      <w:r w:rsidRPr="00397CAD">
        <w:rPr>
          <w:rFonts w:ascii="Times New Roman" w:eastAsia="Batang" w:hAnsi="Times New Roman" w:cs="Times New Roman"/>
          <w:b/>
          <w:i/>
          <w:sz w:val="20"/>
          <w:szCs w:val="20"/>
          <w:lang w:eastAsia="ko-KR"/>
        </w:rPr>
        <w:t>(0,1,2,...Ac),</w:t>
      </w:r>
      <w:r w:rsidRPr="00397CAD">
        <w:rPr>
          <w:rFonts w:ascii="Times New Roman" w:eastAsia="Batang" w:hAnsi="Times New Roman" w:cs="Times New Roman"/>
          <w:b/>
          <w:sz w:val="20"/>
          <w:szCs w:val="20"/>
          <w:lang w:eastAsia="ko-KR"/>
        </w:rPr>
        <w:t xml:space="preserve"> or simply </w:t>
      </w:r>
      <w:r w:rsidRPr="00397CAD">
        <w:rPr>
          <w:rFonts w:ascii="Times New Roman" w:eastAsia="Batang" w:hAnsi="Times New Roman" w:cs="Times New Roman"/>
          <w:b/>
          <w:i/>
          <w:sz w:val="20"/>
          <w:szCs w:val="20"/>
          <w:lang w:eastAsia="ko-KR"/>
        </w:rPr>
        <w:t>P</w:t>
      </w:r>
      <w:r w:rsidRPr="00397CAD">
        <w:rPr>
          <w:rFonts w:ascii="Times New Roman" w:eastAsia="Batang" w:hAnsi="Times New Roman" w:cs="Times New Roman"/>
          <w:b/>
          <w:i/>
          <w:sz w:val="20"/>
          <w:szCs w:val="20"/>
          <w:vertAlign w:val="subscript"/>
          <w:lang w:eastAsia="ko-KR"/>
        </w:rPr>
        <w:t>H</w:t>
      </w:r>
      <w:r w:rsidRPr="00397CAD">
        <w:rPr>
          <w:rFonts w:ascii="Times New Roman" w:eastAsia="Batang" w:hAnsi="Times New Roman" w:cs="Times New Roman"/>
          <w:b/>
          <w:i/>
          <w:sz w:val="20"/>
          <w:szCs w:val="20"/>
          <w:lang w:eastAsia="ko-KR"/>
        </w:rPr>
        <w:t xml:space="preserve">(Ac), </w:t>
      </w:r>
      <w:r w:rsidRPr="00397CAD">
        <w:rPr>
          <w:rFonts w:ascii="Times New Roman" w:eastAsia="Batang" w:hAnsi="Times New Roman" w:cs="Times New Roman"/>
          <w:b/>
          <w:sz w:val="20"/>
          <w:szCs w:val="20"/>
          <w:lang w:eastAsia="ko-KR"/>
        </w:rPr>
        <w:t>of lot acceptance</w:t>
      </w:r>
      <w:r w:rsidRPr="00ED6538">
        <w:rPr>
          <w:rFonts w:ascii="Times New Roman" w:eastAsia="Batang" w:hAnsi="Times New Roman" w:cs="Times New Roman"/>
          <w:sz w:val="20"/>
          <w:szCs w:val="20"/>
          <w:lang w:eastAsia="ko-KR"/>
        </w:rPr>
        <w:t xml:space="preserve"> depends upon the parameters of the sampling plan PL(N, n, Ac) and the quality of the lot p. Consequently, with H representing the cumulative hypergeometric distribution: </w:t>
      </w:r>
    </w:p>
    <w:p w:rsidR="00EB77A4" w:rsidRPr="00ED6538" w:rsidRDefault="00EB77A4" w:rsidP="00ED6538">
      <w:pPr>
        <w:spacing w:before="0"/>
        <w:ind w:right="43"/>
        <w:jc w:val="both"/>
        <w:rPr>
          <w:rFonts w:ascii="Times New Roman" w:eastAsia="Batang" w:hAnsi="Times New Roman" w:cs="Times New Roman"/>
          <w:sz w:val="20"/>
          <w:szCs w:val="20"/>
          <w:lang w:eastAsia="ko-KR"/>
        </w:rPr>
      </w:pPr>
    </w:p>
    <w:p w:rsidR="00ED6538" w:rsidRPr="00262B32" w:rsidRDefault="00ED6538" w:rsidP="00ED6538">
      <w:pPr>
        <w:spacing w:before="0"/>
        <w:ind w:right="43"/>
        <w:jc w:val="right"/>
        <w:rPr>
          <w:rFonts w:ascii="Times New Roman" w:eastAsia="Batang" w:hAnsi="Times New Roman" w:cs="Times New Roman"/>
          <w:sz w:val="20"/>
          <w:szCs w:val="24"/>
          <w:lang w:val="pt-BR" w:eastAsia="ko-KR"/>
        </w:rPr>
      </w:pPr>
      <w:proofErr w:type="gramStart"/>
      <w:r w:rsidRPr="00262B32">
        <w:rPr>
          <w:rFonts w:ascii="Times New Roman" w:eastAsia="Batang" w:hAnsi="Times New Roman" w:cs="Times New Roman"/>
          <w:i/>
          <w:sz w:val="20"/>
          <w:szCs w:val="24"/>
          <w:lang w:val="pt-BR" w:eastAsia="ko-KR"/>
        </w:rPr>
        <w:t>P</w:t>
      </w:r>
      <w:r w:rsidRPr="00262B32">
        <w:rPr>
          <w:rFonts w:ascii="Times New Roman" w:eastAsia="Batang" w:hAnsi="Times New Roman" w:cs="Times New Roman"/>
          <w:i/>
          <w:sz w:val="20"/>
          <w:szCs w:val="24"/>
          <w:vertAlign w:val="subscript"/>
          <w:lang w:val="pt-BR" w:eastAsia="ko-KR"/>
        </w:rPr>
        <w:t>H</w:t>
      </w:r>
      <w:r w:rsidRPr="00262B32">
        <w:rPr>
          <w:rFonts w:ascii="Times New Roman" w:eastAsia="Batang" w:hAnsi="Times New Roman" w:cs="Times New Roman"/>
          <w:i/>
          <w:sz w:val="20"/>
          <w:szCs w:val="24"/>
          <w:lang w:val="pt-BR" w:eastAsia="ko-KR"/>
        </w:rPr>
        <w:t>(</w:t>
      </w:r>
      <w:proofErr w:type="gramEnd"/>
      <w:r w:rsidRPr="00262B32">
        <w:rPr>
          <w:rFonts w:ascii="Times New Roman" w:eastAsia="Batang" w:hAnsi="Times New Roman" w:cs="Times New Roman"/>
          <w:i/>
          <w:sz w:val="20"/>
          <w:szCs w:val="24"/>
          <w:lang w:val="pt-BR" w:eastAsia="ko-KR"/>
        </w:rPr>
        <w:t xml:space="preserve">Ac) = H{ PL(N, n, Ac), p }  </w:t>
      </w:r>
      <w:r w:rsidRPr="00262B32">
        <w:rPr>
          <w:rFonts w:ascii="Times New Roman" w:eastAsia="Batang" w:hAnsi="Times New Roman" w:cs="Times New Roman"/>
          <w:sz w:val="20"/>
          <w:szCs w:val="24"/>
          <w:lang w:val="pt-BR" w:eastAsia="ko-KR"/>
        </w:rPr>
        <w:t xml:space="preserve">                                                          (5)</w:t>
      </w:r>
    </w:p>
    <w:p w:rsidR="00ED6538" w:rsidRPr="00262B32" w:rsidRDefault="00ED6538" w:rsidP="002B2FC8">
      <w:pPr>
        <w:spacing w:before="0"/>
        <w:ind w:right="45"/>
        <w:jc w:val="both"/>
        <w:rPr>
          <w:rFonts w:ascii="Times New Roman" w:eastAsia="Batang" w:hAnsi="Times New Roman" w:cs="Times New Roman"/>
          <w:sz w:val="20"/>
          <w:szCs w:val="20"/>
          <w:lang w:val="pt-BR" w:eastAsia="ko-KR"/>
        </w:rPr>
      </w:pPr>
    </w:p>
    <w:p w:rsidR="00637602" w:rsidRDefault="003342C1" w:rsidP="00ED6538">
      <w:pPr>
        <w:spacing w:before="0"/>
        <w:ind w:right="43"/>
        <w:jc w:val="both"/>
        <w:rPr>
          <w:rFonts w:ascii="Times New Roman" w:eastAsia="Batang" w:hAnsi="Times New Roman" w:cs="Times New Roman"/>
          <w:sz w:val="20"/>
          <w:szCs w:val="20"/>
          <w:lang w:eastAsia="ko-KR"/>
        </w:rPr>
      </w:pPr>
      <w:r w:rsidRPr="002843AC">
        <w:rPr>
          <w:rFonts w:ascii="Times New Roman" w:eastAsia="Batang" w:hAnsi="Times New Roman" w:cs="Times New Roman"/>
          <w:sz w:val="20"/>
          <w:szCs w:val="20"/>
          <w:lang w:eastAsia="ko-KR"/>
        </w:rPr>
        <w:t xml:space="preserve">Later we will use a graphical representation of equation </w:t>
      </w:r>
      <w:r w:rsidR="004E5144">
        <w:rPr>
          <w:rFonts w:ascii="Times New Roman" w:eastAsia="Batang" w:hAnsi="Times New Roman" w:cs="Times New Roman"/>
          <w:sz w:val="20"/>
          <w:szCs w:val="20"/>
          <w:lang w:eastAsia="ko-KR"/>
        </w:rPr>
        <w:t xml:space="preserve">5 </w:t>
      </w:r>
      <w:r w:rsidRPr="002843AC">
        <w:rPr>
          <w:rFonts w:ascii="Times New Roman" w:eastAsia="Batang" w:hAnsi="Times New Roman" w:cs="Times New Roman"/>
          <w:sz w:val="20"/>
          <w:szCs w:val="20"/>
          <w:lang w:eastAsia="ko-KR"/>
        </w:rPr>
        <w:t>called the operation</w:t>
      </w:r>
      <w:r w:rsidR="007F184F" w:rsidRPr="002843AC">
        <w:rPr>
          <w:rFonts w:ascii="Times New Roman" w:eastAsia="Batang" w:hAnsi="Times New Roman" w:cs="Times New Roman"/>
          <w:sz w:val="20"/>
          <w:szCs w:val="20"/>
          <w:lang w:eastAsia="ko-KR"/>
        </w:rPr>
        <w:t>s</w:t>
      </w:r>
      <w:r w:rsidRPr="002843AC">
        <w:rPr>
          <w:rFonts w:ascii="Times New Roman" w:eastAsia="Batang" w:hAnsi="Times New Roman" w:cs="Times New Roman"/>
          <w:sz w:val="20"/>
          <w:szCs w:val="20"/>
          <w:lang w:eastAsia="ko-KR"/>
        </w:rPr>
        <w:t xml:space="preserve"> characteristic curve (OCC) </w:t>
      </w:r>
      <w:r w:rsidR="00AF706C" w:rsidRPr="002843AC">
        <w:rPr>
          <w:rFonts w:ascii="Times New Roman" w:eastAsia="Batang" w:hAnsi="Times New Roman" w:cs="Times New Roman"/>
          <w:sz w:val="20"/>
          <w:szCs w:val="20"/>
          <w:lang w:eastAsia="ko-KR"/>
        </w:rPr>
        <w:t xml:space="preserve">to </w:t>
      </w:r>
      <w:r w:rsidR="00AF706C">
        <w:rPr>
          <w:rFonts w:ascii="Times New Roman" w:eastAsia="Batang" w:hAnsi="Times New Roman" w:cs="Times New Roman"/>
          <w:sz w:val="20"/>
          <w:szCs w:val="20"/>
          <w:lang w:eastAsia="ko-KR"/>
        </w:rPr>
        <w:t>clarify sampling risk for the candidate and for the pollster.</w:t>
      </w:r>
      <w:r w:rsidR="007F184F">
        <w:rPr>
          <w:rFonts w:ascii="Times New Roman" w:eastAsia="Batang" w:hAnsi="Times New Roman" w:cs="Times New Roman"/>
          <w:sz w:val="20"/>
          <w:szCs w:val="20"/>
          <w:lang w:eastAsia="ko-KR"/>
        </w:rPr>
        <w:t xml:space="preserve"> </w:t>
      </w:r>
    </w:p>
    <w:p w:rsidR="00637602" w:rsidRDefault="00637602" w:rsidP="00ED6538">
      <w:pPr>
        <w:spacing w:before="0"/>
        <w:ind w:right="43"/>
        <w:jc w:val="both"/>
        <w:rPr>
          <w:rFonts w:ascii="Times New Roman" w:eastAsia="Batang" w:hAnsi="Times New Roman" w:cs="Times New Roman"/>
          <w:sz w:val="20"/>
          <w:szCs w:val="20"/>
          <w:lang w:eastAsia="ko-KR"/>
        </w:rPr>
      </w:pPr>
    </w:p>
    <w:p w:rsidR="00637602" w:rsidRDefault="00637602" w:rsidP="00637602">
      <w:pPr>
        <w:spacing w:before="0"/>
        <w:ind w:right="43"/>
        <w:jc w:val="both"/>
        <w:rPr>
          <w:rFonts w:ascii="Times New Roman" w:eastAsia="Batang" w:hAnsi="Times New Roman" w:cs="Times New Roman"/>
          <w:sz w:val="20"/>
          <w:szCs w:val="20"/>
          <w:lang w:eastAsia="ko-KR"/>
        </w:rPr>
      </w:pPr>
      <w:r w:rsidRPr="001F7926">
        <w:rPr>
          <w:rFonts w:ascii="Times New Roman" w:eastAsia="Batang" w:hAnsi="Times New Roman" w:cs="Times New Roman"/>
          <w:sz w:val="20"/>
          <w:szCs w:val="20"/>
          <w:lang w:eastAsia="ko-KR"/>
        </w:rPr>
        <w:t>From the producer point of view, the major worry is the rejection of good lots</w:t>
      </w:r>
      <w:r w:rsidR="00683DE4">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w:t>
      </w:r>
      <w:r w:rsidR="00683DE4">
        <w:rPr>
          <w:rFonts w:ascii="Times New Roman" w:eastAsia="Batang" w:hAnsi="Times New Roman" w:cs="Times New Roman"/>
          <w:sz w:val="20"/>
          <w:szCs w:val="20"/>
          <w:lang w:eastAsia="ko-KR"/>
        </w:rPr>
        <w:t>This</w:t>
      </w:r>
      <w:r>
        <w:rPr>
          <w:rFonts w:ascii="Times New Roman" w:eastAsia="Batang" w:hAnsi="Times New Roman" w:cs="Times New Roman"/>
          <w:sz w:val="20"/>
          <w:szCs w:val="20"/>
          <w:lang w:eastAsia="ko-KR"/>
        </w:rPr>
        <w:t xml:space="preserve"> will occur when the number of defective items </w:t>
      </w:r>
      <w:r w:rsidR="00683DE4">
        <w:rPr>
          <w:rFonts w:ascii="Times New Roman" w:eastAsia="Batang" w:hAnsi="Times New Roman" w:cs="Times New Roman"/>
          <w:sz w:val="20"/>
          <w:szCs w:val="20"/>
          <w:lang w:eastAsia="ko-KR"/>
        </w:rPr>
        <w:t>(c)</w:t>
      </w:r>
      <w:r w:rsidR="00683DE4">
        <w:rPr>
          <w:rStyle w:val="Refdenotaderodap"/>
          <w:rFonts w:ascii="Times New Roman" w:eastAsia="Batang" w:hAnsi="Times New Roman" w:cs="Times New Roman"/>
          <w:sz w:val="20"/>
          <w:szCs w:val="20"/>
          <w:lang w:eastAsia="ko-KR"/>
        </w:rPr>
        <w:footnoteReference w:id="7"/>
      </w:r>
      <w:r w:rsidR="00683DE4">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 xml:space="preserve">in the random </w:t>
      </w:r>
      <w:r w:rsidR="00683DE4">
        <w:rPr>
          <w:rFonts w:ascii="Times New Roman" w:eastAsia="Batang" w:hAnsi="Times New Roman" w:cs="Times New Roman"/>
          <w:sz w:val="20"/>
          <w:szCs w:val="20"/>
          <w:lang w:eastAsia="ko-KR"/>
        </w:rPr>
        <w:t xml:space="preserve">sample </w:t>
      </w:r>
      <w:r>
        <w:rPr>
          <w:rFonts w:ascii="Times New Roman" w:eastAsia="Batang" w:hAnsi="Times New Roman" w:cs="Times New Roman"/>
          <w:sz w:val="20"/>
          <w:szCs w:val="20"/>
          <w:lang w:eastAsia="ko-KR"/>
        </w:rPr>
        <w:t xml:space="preserve">is greater than </w:t>
      </w:r>
      <w:r w:rsidRPr="00D520E0">
        <w:rPr>
          <w:rFonts w:ascii="Times New Roman" w:eastAsia="Batang" w:hAnsi="Times New Roman" w:cs="Times New Roman"/>
          <w:sz w:val="20"/>
          <w:szCs w:val="20"/>
          <w:lang w:eastAsia="ko-KR"/>
        </w:rPr>
        <w:t xml:space="preserve">a predefined cutoff level (Ac). </w:t>
      </w:r>
      <w:r w:rsidRPr="00D520E0">
        <w:rPr>
          <w:rFonts w:ascii="Times New Roman" w:eastAsia="Batang" w:hAnsi="Times New Roman" w:cs="Times New Roman"/>
          <w:b/>
          <w:bCs/>
          <w:sz w:val="20"/>
          <w:szCs w:val="20"/>
          <w:lang w:eastAsia="ko-KR"/>
        </w:rPr>
        <w:t xml:space="preserve">Producer risk </w:t>
      </w:r>
      <w:r w:rsidRPr="00D520E0">
        <w:rPr>
          <w:rFonts w:ascii="Times New Roman" w:eastAsia="Batang" w:hAnsi="Times New Roman" w:cs="Times New Roman"/>
          <w:bCs/>
          <w:sz w:val="20"/>
          <w:szCs w:val="20"/>
          <w:lang w:eastAsia="ko-KR"/>
        </w:rPr>
        <w:t xml:space="preserve">is defined as the probability of error </w:t>
      </w:r>
      <w:r w:rsidRPr="00D520E0">
        <w:rPr>
          <w:rFonts w:ascii="Times New Roman" w:eastAsia="Batang" w:hAnsi="Times New Roman" w:cs="Times New Roman"/>
          <w:b/>
          <w:bCs/>
          <w:sz w:val="20"/>
          <w:szCs w:val="20"/>
          <w:lang w:eastAsia="ko-KR"/>
        </w:rPr>
        <w:t>P(c &gt; Ac / good lot).</w:t>
      </w:r>
      <w:r w:rsidRPr="00D520E0">
        <w:rPr>
          <w:rFonts w:ascii="Times New Roman" w:eastAsia="Batang" w:hAnsi="Times New Roman" w:cs="Times New Roman"/>
          <w:bCs/>
          <w:sz w:val="20"/>
          <w:szCs w:val="20"/>
          <w:lang w:eastAsia="ko-KR"/>
        </w:rPr>
        <w:t xml:space="preserve"> </w:t>
      </w:r>
      <w:r w:rsidRPr="00D520E0">
        <w:rPr>
          <w:rFonts w:ascii="Times New Roman" w:eastAsia="Batang" w:hAnsi="Times New Roman" w:cs="Times New Roman"/>
          <w:sz w:val="20"/>
          <w:szCs w:val="20"/>
          <w:lang w:eastAsia="ko-KR"/>
        </w:rPr>
        <w:t xml:space="preserve">We look for values for sample size (n) and the cutoff (Ac) that </w:t>
      </w:r>
      <w:r w:rsidR="00C06D59" w:rsidRPr="00D520E0">
        <w:rPr>
          <w:rFonts w:ascii="Times New Roman" w:eastAsia="Batang" w:hAnsi="Times New Roman" w:cs="Times New Roman"/>
          <w:sz w:val="20"/>
          <w:szCs w:val="20"/>
          <w:lang w:eastAsia="ko-KR"/>
        </w:rPr>
        <w:t>makes</w:t>
      </w:r>
      <w:r w:rsidRPr="00D520E0">
        <w:rPr>
          <w:rFonts w:ascii="Times New Roman" w:eastAsia="Batang" w:hAnsi="Times New Roman" w:cs="Times New Roman"/>
          <w:sz w:val="20"/>
          <w:szCs w:val="20"/>
          <w:lang w:eastAsia="ko-KR"/>
        </w:rPr>
        <w:t xml:space="preserve"> producer risk</w:t>
      </w:r>
      <w:r w:rsidR="00C06D59" w:rsidRPr="00D520E0">
        <w:rPr>
          <w:rFonts w:ascii="Times New Roman" w:eastAsia="Batang" w:hAnsi="Times New Roman" w:cs="Times New Roman"/>
          <w:sz w:val="20"/>
          <w:szCs w:val="20"/>
          <w:lang w:eastAsia="ko-KR"/>
        </w:rPr>
        <w:t xml:space="preserve"> reasonably small</w:t>
      </w:r>
      <w:r w:rsidRPr="00D520E0">
        <w:rPr>
          <w:rFonts w:ascii="Times New Roman" w:eastAsia="Batang" w:hAnsi="Times New Roman" w:cs="Times New Roman"/>
          <w:sz w:val="20"/>
          <w:szCs w:val="20"/>
          <w:lang w:eastAsia="ko-KR"/>
        </w:rPr>
        <w:t xml:space="preserve">. </w:t>
      </w:r>
      <w:r w:rsidRPr="00D520E0">
        <w:rPr>
          <w:rFonts w:ascii="Times New Roman" w:eastAsia="Batang" w:hAnsi="Times New Roman" w:cs="Times New Roman"/>
          <w:bCs/>
          <w:sz w:val="20"/>
          <w:szCs w:val="20"/>
          <w:lang w:eastAsia="ko-KR"/>
        </w:rPr>
        <w:t>From the health sciences literature</w:t>
      </w:r>
      <w:r w:rsidR="00515747" w:rsidRPr="00D520E0">
        <w:rPr>
          <w:rFonts w:ascii="Times New Roman" w:eastAsia="Batang" w:hAnsi="Times New Roman" w:cs="Times New Roman"/>
          <w:bCs/>
          <w:sz w:val="20"/>
          <w:szCs w:val="20"/>
          <w:lang w:eastAsia="ko-KR"/>
        </w:rPr>
        <w:t xml:space="preserve"> (</w:t>
      </w:r>
      <w:r w:rsidR="00D520E0" w:rsidRPr="00D520E0">
        <w:rPr>
          <w:rFonts w:ascii="Times New Roman" w:eastAsia="Batang" w:hAnsi="Times New Roman" w:cs="Times New Roman"/>
          <w:bCs/>
          <w:sz w:val="20"/>
          <w:szCs w:val="20"/>
          <w:lang w:eastAsia="ko-KR"/>
        </w:rPr>
        <w:t>RHODA, et al (2010)</w:t>
      </w:r>
      <w:r w:rsidR="00D520E0">
        <w:rPr>
          <w:rFonts w:ascii="Times New Roman" w:eastAsia="Batang" w:hAnsi="Times New Roman" w:cs="Times New Roman"/>
          <w:bCs/>
          <w:sz w:val="20"/>
          <w:szCs w:val="20"/>
          <w:lang w:eastAsia="ko-KR"/>
        </w:rPr>
        <w:t>,</w:t>
      </w:r>
      <w:r w:rsidR="00D520E0" w:rsidRPr="00D520E0">
        <w:rPr>
          <w:rFonts w:ascii="Times New Roman" w:eastAsia="Batang" w:hAnsi="Times New Roman" w:cs="Times New Roman"/>
          <w:bCs/>
          <w:sz w:val="20"/>
          <w:szCs w:val="20"/>
        </w:rPr>
        <w:t xml:space="preserve"> </w:t>
      </w:r>
      <w:r w:rsidR="00D520E0" w:rsidRPr="00D520E0">
        <w:rPr>
          <w:rFonts w:ascii="Times New Roman" w:eastAsia="Batang" w:hAnsi="Times New Roman" w:cs="Times New Roman"/>
          <w:bCs/>
          <w:sz w:val="20"/>
          <w:szCs w:val="20"/>
          <w:lang w:eastAsia="ko-KR"/>
        </w:rPr>
        <w:t>PEZZOLI, et al (2013)</w:t>
      </w:r>
      <w:r w:rsidR="00D520E0">
        <w:rPr>
          <w:rFonts w:ascii="Times New Roman" w:eastAsia="Batang" w:hAnsi="Times New Roman" w:cs="Times New Roman"/>
          <w:bCs/>
          <w:sz w:val="20"/>
          <w:szCs w:val="20"/>
          <w:lang w:eastAsia="ko-KR"/>
        </w:rPr>
        <w:t>,</w:t>
      </w:r>
      <w:r w:rsidR="00D520E0" w:rsidRPr="00D520E0">
        <w:rPr>
          <w:rFonts w:ascii="Times New Roman" w:eastAsia="Batang" w:hAnsi="Times New Roman" w:cs="Times New Roman"/>
          <w:sz w:val="20"/>
          <w:szCs w:val="20"/>
          <w:lang w:eastAsia="pt-BR"/>
        </w:rPr>
        <w:t xml:space="preserve"> </w:t>
      </w:r>
      <w:r w:rsidR="00D520E0" w:rsidRPr="00D520E0">
        <w:rPr>
          <w:rFonts w:ascii="Times New Roman" w:eastAsia="Batang" w:hAnsi="Times New Roman" w:cs="Times New Roman"/>
          <w:bCs/>
          <w:sz w:val="20"/>
          <w:szCs w:val="20"/>
          <w:lang w:eastAsia="ko-KR"/>
        </w:rPr>
        <w:t>PAGANO, M. AND VALADEZ, J. J. (2010).</w:t>
      </w:r>
      <w:r w:rsidR="00515747" w:rsidRPr="00D520E0">
        <w:rPr>
          <w:rFonts w:ascii="Times New Roman" w:eastAsia="Batang" w:hAnsi="Times New Roman" w:cs="Times New Roman"/>
          <w:bCs/>
          <w:sz w:val="20"/>
          <w:szCs w:val="20"/>
          <w:lang w:eastAsia="ko-KR"/>
        </w:rPr>
        <w:t>)</w:t>
      </w:r>
      <w:r w:rsidRPr="00D520E0">
        <w:rPr>
          <w:rFonts w:ascii="Times New Roman" w:eastAsia="Batang" w:hAnsi="Times New Roman" w:cs="Times New Roman"/>
          <w:bCs/>
          <w:sz w:val="20"/>
          <w:szCs w:val="20"/>
          <w:lang w:eastAsia="ko-KR"/>
        </w:rPr>
        <w:t xml:space="preserve">, rejecting </w:t>
      </w:r>
      <w:r w:rsidR="001634BC">
        <w:rPr>
          <w:rFonts w:ascii="Times New Roman" w:eastAsia="Batang" w:hAnsi="Times New Roman" w:cs="Times New Roman"/>
          <w:bCs/>
          <w:sz w:val="20"/>
          <w:szCs w:val="20"/>
          <w:lang w:eastAsia="ko-KR"/>
        </w:rPr>
        <w:t>what is</w:t>
      </w:r>
      <w:r w:rsidRPr="00D520E0">
        <w:rPr>
          <w:rFonts w:ascii="Times New Roman" w:eastAsia="Batang" w:hAnsi="Times New Roman" w:cs="Times New Roman"/>
          <w:bCs/>
          <w:sz w:val="20"/>
          <w:szCs w:val="20"/>
          <w:lang w:eastAsia="ko-KR"/>
        </w:rPr>
        <w:t xml:space="preserve"> </w:t>
      </w:r>
      <w:r w:rsidR="00C06D59" w:rsidRPr="00D520E0">
        <w:rPr>
          <w:rFonts w:ascii="Times New Roman" w:eastAsia="Batang" w:hAnsi="Times New Roman" w:cs="Times New Roman"/>
          <w:bCs/>
          <w:sz w:val="20"/>
          <w:szCs w:val="20"/>
          <w:lang w:eastAsia="ko-KR"/>
        </w:rPr>
        <w:t>satisfactory,</w:t>
      </w:r>
      <w:r w:rsidRPr="00D520E0">
        <w:rPr>
          <w:rFonts w:ascii="Times New Roman" w:eastAsia="Batang" w:hAnsi="Times New Roman" w:cs="Times New Roman"/>
          <w:bCs/>
          <w:sz w:val="20"/>
          <w:szCs w:val="20"/>
          <w:lang w:eastAsia="ko-KR"/>
        </w:rPr>
        <w:t xml:space="preserve"> </w:t>
      </w:r>
      <w:r w:rsidR="00C06D59" w:rsidRPr="00D520E0">
        <w:rPr>
          <w:rFonts w:ascii="Times New Roman" w:eastAsia="Batang" w:hAnsi="Times New Roman" w:cs="Times New Roman"/>
          <w:bCs/>
          <w:sz w:val="20"/>
          <w:szCs w:val="20"/>
          <w:lang w:eastAsia="ko-KR"/>
        </w:rPr>
        <w:t xml:space="preserve">erroneously characterizing as a flaw or an illness something that is flawless and healthy, </w:t>
      </w:r>
      <w:r w:rsidRPr="00D520E0">
        <w:rPr>
          <w:rFonts w:ascii="Times New Roman" w:eastAsia="Batang" w:hAnsi="Times New Roman" w:cs="Times New Roman"/>
          <w:bCs/>
          <w:sz w:val="20"/>
          <w:szCs w:val="20"/>
          <w:lang w:eastAsia="ko-KR"/>
        </w:rPr>
        <w:t xml:space="preserve">is called a </w:t>
      </w:r>
      <w:r w:rsidR="0044281B" w:rsidRPr="00D520E0">
        <w:rPr>
          <w:rFonts w:ascii="Times New Roman" w:eastAsia="Batang" w:hAnsi="Times New Roman" w:cs="Times New Roman"/>
          <w:b/>
          <w:bCs/>
          <w:sz w:val="20"/>
          <w:szCs w:val="20"/>
          <w:lang w:eastAsia="ko-KR"/>
        </w:rPr>
        <w:t>false positive (FP).</w:t>
      </w:r>
      <w:r w:rsidRPr="00D520E0">
        <w:rPr>
          <w:rFonts w:ascii="Times New Roman" w:eastAsia="Batang" w:hAnsi="Times New Roman" w:cs="Times New Roman"/>
          <w:sz w:val="20"/>
          <w:szCs w:val="20"/>
          <w:lang w:eastAsia="ko-KR"/>
        </w:rPr>
        <w:t xml:space="preserve"> </w:t>
      </w:r>
      <w:r w:rsidR="00515747" w:rsidRPr="00D520E0">
        <w:rPr>
          <w:rFonts w:ascii="Times New Roman" w:eastAsia="Batang" w:hAnsi="Times New Roman" w:cs="Times New Roman"/>
          <w:sz w:val="20"/>
          <w:szCs w:val="20"/>
          <w:lang w:eastAsia="ko-KR"/>
        </w:rPr>
        <w:t>A medical test</w:t>
      </w:r>
      <w:r w:rsidR="00C846DB" w:rsidRPr="00D520E0">
        <w:rPr>
          <w:rFonts w:ascii="Times New Roman" w:eastAsia="Batang" w:hAnsi="Times New Roman" w:cs="Times New Roman"/>
          <w:sz w:val="20"/>
          <w:szCs w:val="20"/>
          <w:lang w:eastAsia="ko-KR"/>
        </w:rPr>
        <w:t xml:space="preserve"> </w:t>
      </w:r>
      <w:r w:rsidR="00681AC7" w:rsidRPr="00D520E0">
        <w:rPr>
          <w:rFonts w:ascii="Times New Roman" w:eastAsia="Batang" w:hAnsi="Times New Roman" w:cs="Times New Roman"/>
          <w:sz w:val="20"/>
          <w:szCs w:val="20"/>
          <w:lang w:eastAsia="ko-KR"/>
        </w:rPr>
        <w:t>whose</w:t>
      </w:r>
      <w:r w:rsidR="00C846DB" w:rsidRPr="00D520E0">
        <w:rPr>
          <w:rFonts w:ascii="Times New Roman" w:eastAsia="Batang" w:hAnsi="Times New Roman" w:cs="Times New Roman"/>
          <w:sz w:val="20"/>
          <w:szCs w:val="20"/>
          <w:lang w:eastAsia="ko-KR"/>
        </w:rPr>
        <w:t xml:space="preserve"> </w:t>
      </w:r>
      <w:r w:rsidR="00681AC7" w:rsidRPr="00D520E0">
        <w:rPr>
          <w:rFonts w:ascii="Times New Roman" w:eastAsia="Batang" w:hAnsi="Times New Roman" w:cs="Times New Roman"/>
          <w:sz w:val="20"/>
          <w:szCs w:val="20"/>
          <w:lang w:eastAsia="ko-KR"/>
        </w:rPr>
        <w:t>result is</w:t>
      </w:r>
      <w:r w:rsidR="00C846DB" w:rsidRPr="00D520E0">
        <w:rPr>
          <w:rFonts w:ascii="Times New Roman" w:eastAsia="Batang" w:hAnsi="Times New Roman" w:cs="Times New Roman"/>
          <w:sz w:val="20"/>
          <w:szCs w:val="20"/>
          <w:lang w:eastAsia="ko-KR"/>
        </w:rPr>
        <w:t xml:space="preserve"> </w:t>
      </w:r>
      <w:r w:rsidR="00C846DB" w:rsidRPr="00D520E0">
        <w:rPr>
          <w:rFonts w:ascii="Times New Roman" w:eastAsia="Batang" w:hAnsi="Times New Roman" w:cs="Times New Roman"/>
          <w:b/>
          <w:sz w:val="20"/>
          <w:szCs w:val="20"/>
          <w:lang w:eastAsia="ko-KR"/>
        </w:rPr>
        <w:t>positive</w:t>
      </w:r>
      <w:r w:rsidR="00C846DB" w:rsidRPr="00D520E0">
        <w:rPr>
          <w:rFonts w:ascii="Times New Roman" w:eastAsia="Batang" w:hAnsi="Times New Roman" w:cs="Times New Roman"/>
          <w:sz w:val="20"/>
          <w:szCs w:val="20"/>
          <w:lang w:eastAsia="ko-KR"/>
        </w:rPr>
        <w:t xml:space="preserve"> means that something bad </w:t>
      </w:r>
      <w:r w:rsidR="00C846DB">
        <w:rPr>
          <w:rFonts w:ascii="Times New Roman" w:eastAsia="Batang" w:hAnsi="Times New Roman" w:cs="Times New Roman"/>
          <w:sz w:val="20"/>
          <w:szCs w:val="20"/>
          <w:lang w:eastAsia="ko-KR"/>
        </w:rPr>
        <w:t xml:space="preserve">has been encountered in the patient or the sample. Extending these concepts to the pollster/candidate environment, a positive result indicates that there is something wrong with the campaign; </w:t>
      </w:r>
      <w:r w:rsidR="00EB61C3">
        <w:rPr>
          <w:rFonts w:ascii="Times New Roman" w:eastAsia="Batang" w:hAnsi="Times New Roman" w:cs="Times New Roman"/>
          <w:sz w:val="20"/>
          <w:szCs w:val="20"/>
          <w:lang w:eastAsia="ko-KR"/>
        </w:rPr>
        <w:t>the adversary is winning</w:t>
      </w:r>
      <w:r w:rsidR="00C846DB">
        <w:rPr>
          <w:rFonts w:ascii="Times New Roman" w:eastAsia="Batang" w:hAnsi="Times New Roman" w:cs="Times New Roman"/>
          <w:sz w:val="20"/>
          <w:szCs w:val="20"/>
          <w:lang w:eastAsia="ko-KR"/>
        </w:rPr>
        <w:t xml:space="preserve">. </w:t>
      </w:r>
      <w:r w:rsidRPr="001F7926">
        <w:rPr>
          <w:rFonts w:ascii="Times New Roman" w:eastAsia="Batang" w:hAnsi="Times New Roman" w:cs="Times New Roman"/>
          <w:sz w:val="20"/>
          <w:szCs w:val="20"/>
          <w:lang w:eastAsia="ko-KR"/>
        </w:rPr>
        <w:t>There is nothing worse and more frustrating for the producer</w:t>
      </w:r>
      <w:r w:rsidR="00A0793D">
        <w:rPr>
          <w:rFonts w:ascii="Times New Roman" w:eastAsia="Batang" w:hAnsi="Times New Roman" w:cs="Times New Roman"/>
          <w:sz w:val="20"/>
          <w:szCs w:val="20"/>
          <w:lang w:eastAsia="ko-KR"/>
        </w:rPr>
        <w:t>/pollster</w:t>
      </w:r>
      <w:r w:rsidRPr="001F7926">
        <w:rPr>
          <w:rFonts w:ascii="Times New Roman" w:eastAsia="Batang" w:hAnsi="Times New Roman" w:cs="Times New Roman"/>
          <w:sz w:val="20"/>
          <w:szCs w:val="20"/>
          <w:lang w:eastAsia="ko-KR"/>
        </w:rPr>
        <w:t xml:space="preserve"> than to see his efforts at producing high quality output </w:t>
      </w:r>
      <w:r w:rsidR="00A0793D">
        <w:rPr>
          <w:rFonts w:ascii="Times New Roman" w:eastAsia="Batang" w:hAnsi="Times New Roman" w:cs="Times New Roman"/>
          <w:sz w:val="20"/>
          <w:szCs w:val="20"/>
          <w:lang w:eastAsia="ko-KR"/>
        </w:rPr>
        <w:t xml:space="preserve">(a winning campaign) </w:t>
      </w:r>
      <w:r w:rsidRPr="001F7926">
        <w:rPr>
          <w:rFonts w:ascii="Times New Roman" w:eastAsia="Batang" w:hAnsi="Times New Roman" w:cs="Times New Roman"/>
          <w:sz w:val="20"/>
          <w:szCs w:val="20"/>
          <w:lang w:eastAsia="ko-KR"/>
        </w:rPr>
        <w:t xml:space="preserve">being disappointed by a sampling plan that rejects his </w:t>
      </w:r>
      <w:r w:rsidR="00683DE4">
        <w:rPr>
          <w:rFonts w:ascii="Times New Roman" w:eastAsia="Batang" w:hAnsi="Times New Roman" w:cs="Times New Roman"/>
          <w:sz w:val="20"/>
          <w:szCs w:val="20"/>
          <w:lang w:eastAsia="ko-KR"/>
        </w:rPr>
        <w:t>successful efforts</w:t>
      </w:r>
      <w:r w:rsidRPr="001F7926">
        <w:rPr>
          <w:rFonts w:ascii="Times New Roman" w:eastAsia="Batang" w:hAnsi="Times New Roman" w:cs="Times New Roman"/>
          <w:sz w:val="20"/>
          <w:szCs w:val="20"/>
          <w:lang w:eastAsia="ko-KR"/>
        </w:rPr>
        <w:t xml:space="preserve"> because of sampling error</w:t>
      </w:r>
      <w:r>
        <w:rPr>
          <w:rFonts w:ascii="Times New Roman" w:eastAsia="Batang" w:hAnsi="Times New Roman" w:cs="Times New Roman"/>
          <w:sz w:val="20"/>
          <w:szCs w:val="20"/>
          <w:lang w:eastAsia="ko-KR"/>
        </w:rPr>
        <w:t>,</w:t>
      </w:r>
      <w:r w:rsidRPr="001F7926">
        <w:rPr>
          <w:rFonts w:ascii="Times New Roman" w:eastAsia="Batang" w:hAnsi="Times New Roman" w:cs="Times New Roman"/>
          <w:sz w:val="20"/>
          <w:szCs w:val="20"/>
          <w:lang w:eastAsia="ko-KR"/>
        </w:rPr>
        <w:t xml:space="preserve"> calling the producer</w:t>
      </w:r>
      <w:r w:rsidR="00A0793D">
        <w:rPr>
          <w:rFonts w:ascii="Times New Roman" w:eastAsia="Batang" w:hAnsi="Times New Roman" w:cs="Times New Roman"/>
          <w:sz w:val="20"/>
          <w:szCs w:val="20"/>
          <w:lang w:eastAsia="ko-KR"/>
        </w:rPr>
        <w:t>/campaign manager</w:t>
      </w:r>
      <w:r w:rsidRPr="001F7926">
        <w:rPr>
          <w:rFonts w:ascii="Times New Roman" w:eastAsia="Batang" w:hAnsi="Times New Roman" w:cs="Times New Roman"/>
          <w:sz w:val="20"/>
          <w:szCs w:val="20"/>
          <w:lang w:eastAsia="ko-KR"/>
        </w:rPr>
        <w:t xml:space="preserve"> to action where action is not necessary. </w:t>
      </w:r>
      <w:r w:rsidR="003376CA">
        <w:rPr>
          <w:rFonts w:ascii="Times New Roman" w:eastAsia="Batang" w:hAnsi="Times New Roman" w:cs="Times New Roman"/>
          <w:sz w:val="20"/>
          <w:szCs w:val="20"/>
          <w:lang w:eastAsia="ko-KR"/>
        </w:rPr>
        <w:t xml:space="preserve">Even though </w:t>
      </w:r>
      <w:r w:rsidR="00054841">
        <w:rPr>
          <w:rFonts w:ascii="Times New Roman" w:eastAsia="Batang" w:hAnsi="Times New Roman" w:cs="Times New Roman"/>
          <w:sz w:val="20"/>
          <w:szCs w:val="20"/>
          <w:lang w:eastAsia="ko-KR"/>
        </w:rPr>
        <w:t>the</w:t>
      </w:r>
      <w:r w:rsidR="000F4A88">
        <w:rPr>
          <w:rFonts w:ascii="Times New Roman" w:eastAsia="Batang" w:hAnsi="Times New Roman" w:cs="Times New Roman"/>
          <w:sz w:val="20"/>
          <w:szCs w:val="20"/>
          <w:lang w:eastAsia="ko-KR"/>
        </w:rPr>
        <w:t xml:space="preserve"> error of erroneously accepting bad product</w:t>
      </w:r>
      <w:r w:rsidR="00B62617">
        <w:rPr>
          <w:rFonts w:ascii="Times New Roman" w:eastAsia="Batang" w:hAnsi="Times New Roman" w:cs="Times New Roman"/>
          <w:sz w:val="20"/>
          <w:szCs w:val="20"/>
          <w:lang w:eastAsia="ko-KR"/>
        </w:rPr>
        <w:t xml:space="preserve">, called a </w:t>
      </w:r>
      <w:r w:rsidR="00B62617" w:rsidRPr="00B62617">
        <w:rPr>
          <w:rFonts w:ascii="Times New Roman" w:eastAsia="Batang" w:hAnsi="Times New Roman" w:cs="Times New Roman"/>
          <w:b/>
          <w:sz w:val="20"/>
          <w:szCs w:val="20"/>
          <w:lang w:eastAsia="ko-KR"/>
        </w:rPr>
        <w:t>false negative (FN)</w:t>
      </w:r>
      <w:r w:rsidR="00B62617">
        <w:rPr>
          <w:rFonts w:ascii="Times New Roman" w:eastAsia="Batang" w:hAnsi="Times New Roman" w:cs="Times New Roman"/>
          <w:sz w:val="20"/>
          <w:szCs w:val="20"/>
          <w:lang w:eastAsia="ko-KR"/>
        </w:rPr>
        <w:t>,</w:t>
      </w:r>
      <w:r w:rsidR="000F4A88">
        <w:rPr>
          <w:rFonts w:ascii="Times New Roman" w:eastAsia="Batang" w:hAnsi="Times New Roman" w:cs="Times New Roman"/>
          <w:sz w:val="20"/>
          <w:szCs w:val="20"/>
          <w:lang w:eastAsia="ko-KR"/>
        </w:rPr>
        <w:t xml:space="preserve"> is less worrisome for the producer</w:t>
      </w:r>
      <w:r w:rsidR="00EF749C">
        <w:rPr>
          <w:rFonts w:ascii="Times New Roman" w:eastAsia="Batang" w:hAnsi="Times New Roman" w:cs="Times New Roman"/>
          <w:sz w:val="20"/>
          <w:szCs w:val="20"/>
          <w:lang w:eastAsia="ko-KR"/>
        </w:rPr>
        <w:t xml:space="preserve"> and considered a secondary risk, </w:t>
      </w:r>
      <w:r w:rsidR="00FF2FDD">
        <w:rPr>
          <w:rFonts w:ascii="Times New Roman" w:eastAsia="Batang" w:hAnsi="Times New Roman" w:cs="Times New Roman"/>
          <w:sz w:val="20"/>
          <w:szCs w:val="20"/>
          <w:lang w:eastAsia="ko-KR"/>
        </w:rPr>
        <w:t>it</w:t>
      </w:r>
      <w:r w:rsidR="000F4A88">
        <w:rPr>
          <w:rFonts w:ascii="Times New Roman" w:eastAsia="Batang" w:hAnsi="Times New Roman" w:cs="Times New Roman"/>
          <w:sz w:val="20"/>
          <w:szCs w:val="20"/>
          <w:lang w:eastAsia="ko-KR"/>
        </w:rPr>
        <w:t xml:space="preserve"> will be </w:t>
      </w:r>
      <w:r w:rsidR="00B62617">
        <w:rPr>
          <w:rFonts w:ascii="Times New Roman" w:eastAsia="Batang" w:hAnsi="Times New Roman" w:cs="Times New Roman"/>
          <w:sz w:val="20"/>
          <w:szCs w:val="20"/>
          <w:lang w:eastAsia="ko-KR"/>
        </w:rPr>
        <w:t>used</w:t>
      </w:r>
      <w:r w:rsidR="000F4A88">
        <w:rPr>
          <w:rFonts w:ascii="Times New Roman" w:eastAsia="Batang" w:hAnsi="Times New Roman" w:cs="Times New Roman"/>
          <w:sz w:val="20"/>
          <w:szCs w:val="20"/>
          <w:lang w:eastAsia="ko-KR"/>
        </w:rPr>
        <w:t xml:space="preserve"> </w:t>
      </w:r>
      <w:r w:rsidR="003376CA">
        <w:rPr>
          <w:rFonts w:ascii="Times New Roman" w:eastAsia="Batang" w:hAnsi="Times New Roman" w:cs="Times New Roman"/>
          <w:sz w:val="20"/>
          <w:szCs w:val="20"/>
          <w:lang w:eastAsia="ko-KR"/>
        </w:rPr>
        <w:t>as one of several ingredients</w:t>
      </w:r>
      <w:r w:rsidR="00A671BE">
        <w:rPr>
          <w:rFonts w:ascii="Times New Roman" w:eastAsia="Batang" w:hAnsi="Times New Roman" w:cs="Times New Roman"/>
          <w:sz w:val="20"/>
          <w:szCs w:val="20"/>
          <w:lang w:eastAsia="ko-KR"/>
        </w:rPr>
        <w:t xml:space="preserve"> to calculate</w:t>
      </w:r>
      <w:r w:rsidR="00B62617">
        <w:rPr>
          <w:rFonts w:ascii="Times New Roman" w:eastAsia="Batang" w:hAnsi="Times New Roman" w:cs="Times New Roman"/>
          <w:sz w:val="20"/>
          <w:szCs w:val="20"/>
          <w:lang w:eastAsia="ko-KR"/>
        </w:rPr>
        <w:t xml:space="preserve"> </w:t>
      </w:r>
      <w:r w:rsidR="00A671BE">
        <w:rPr>
          <w:rFonts w:ascii="Times New Roman" w:eastAsia="Batang" w:hAnsi="Times New Roman" w:cs="Times New Roman"/>
          <w:sz w:val="20"/>
          <w:szCs w:val="20"/>
          <w:lang w:eastAsia="ko-KR"/>
        </w:rPr>
        <w:t xml:space="preserve">sampling plans </w:t>
      </w:r>
      <w:r w:rsidR="003376CA">
        <w:rPr>
          <w:rFonts w:ascii="Times New Roman" w:eastAsia="Batang" w:hAnsi="Times New Roman" w:cs="Times New Roman"/>
          <w:sz w:val="20"/>
          <w:szCs w:val="20"/>
          <w:lang w:eastAsia="ko-KR"/>
        </w:rPr>
        <w:t>in a</w:t>
      </w:r>
      <w:r w:rsidR="00A671BE">
        <w:rPr>
          <w:rFonts w:ascii="Times New Roman" w:eastAsia="Batang" w:hAnsi="Times New Roman" w:cs="Times New Roman"/>
          <w:sz w:val="20"/>
          <w:szCs w:val="20"/>
          <w:lang w:eastAsia="ko-KR"/>
        </w:rPr>
        <w:t xml:space="preserve"> more coherent</w:t>
      </w:r>
      <w:r w:rsidR="003376CA">
        <w:rPr>
          <w:rFonts w:ascii="Times New Roman" w:eastAsia="Batang" w:hAnsi="Times New Roman" w:cs="Times New Roman"/>
          <w:sz w:val="20"/>
          <w:szCs w:val="20"/>
          <w:lang w:eastAsia="ko-KR"/>
        </w:rPr>
        <w:t xml:space="preserve"> way</w:t>
      </w:r>
      <w:r w:rsidR="000F4A88">
        <w:rPr>
          <w:rFonts w:ascii="Times New Roman" w:eastAsia="Batang" w:hAnsi="Times New Roman" w:cs="Times New Roman"/>
          <w:sz w:val="20"/>
          <w:szCs w:val="20"/>
          <w:lang w:eastAsia="ko-KR"/>
        </w:rPr>
        <w:t xml:space="preserve">. </w:t>
      </w:r>
      <w:r w:rsidR="00B62617">
        <w:rPr>
          <w:rFonts w:ascii="Times New Roman" w:eastAsia="Batang" w:hAnsi="Times New Roman" w:cs="Times New Roman"/>
          <w:sz w:val="20"/>
          <w:szCs w:val="20"/>
          <w:lang w:eastAsia="ko-KR"/>
        </w:rPr>
        <w:t xml:space="preserve">Since the pioneering </w:t>
      </w:r>
      <w:r w:rsidR="00876C5C">
        <w:rPr>
          <w:rFonts w:ascii="Times New Roman" w:eastAsia="Batang" w:hAnsi="Times New Roman" w:cs="Times New Roman"/>
          <w:sz w:val="20"/>
          <w:szCs w:val="20"/>
          <w:lang w:eastAsia="ko-KR"/>
        </w:rPr>
        <w:t>work</w:t>
      </w:r>
      <w:r w:rsidR="00B62617">
        <w:rPr>
          <w:rFonts w:ascii="Times New Roman" w:eastAsia="Batang" w:hAnsi="Times New Roman" w:cs="Times New Roman"/>
          <w:sz w:val="20"/>
          <w:szCs w:val="20"/>
          <w:lang w:eastAsia="ko-KR"/>
        </w:rPr>
        <w:t xml:space="preserve"> of Dodge and Romig, secondary risk has not been used for </w:t>
      </w:r>
      <w:r w:rsidR="00876C5C">
        <w:rPr>
          <w:rFonts w:ascii="Times New Roman" w:eastAsia="Batang" w:hAnsi="Times New Roman" w:cs="Times New Roman"/>
          <w:sz w:val="20"/>
          <w:szCs w:val="20"/>
          <w:lang w:eastAsia="ko-KR"/>
        </w:rPr>
        <w:t xml:space="preserve">the construction of </w:t>
      </w:r>
      <w:r w:rsidR="00B62617">
        <w:rPr>
          <w:rFonts w:ascii="Times New Roman" w:eastAsia="Batang" w:hAnsi="Times New Roman" w:cs="Times New Roman"/>
          <w:sz w:val="20"/>
          <w:szCs w:val="20"/>
          <w:lang w:eastAsia="ko-KR"/>
        </w:rPr>
        <w:t>sampling plan</w:t>
      </w:r>
      <w:r w:rsidR="00876C5C">
        <w:rPr>
          <w:rFonts w:ascii="Times New Roman" w:eastAsia="Batang" w:hAnsi="Times New Roman" w:cs="Times New Roman"/>
          <w:sz w:val="20"/>
          <w:szCs w:val="20"/>
          <w:lang w:eastAsia="ko-KR"/>
        </w:rPr>
        <w:t>s</w:t>
      </w:r>
      <w:r w:rsidR="00A671BE">
        <w:rPr>
          <w:rFonts w:ascii="Times New Roman" w:eastAsia="Batang" w:hAnsi="Times New Roman" w:cs="Times New Roman"/>
          <w:sz w:val="20"/>
          <w:szCs w:val="20"/>
          <w:lang w:eastAsia="ko-KR"/>
        </w:rPr>
        <w:t>.</w:t>
      </w:r>
      <w:r w:rsidR="00876C5C">
        <w:rPr>
          <w:rFonts w:ascii="Times New Roman" w:eastAsia="Batang" w:hAnsi="Times New Roman" w:cs="Times New Roman"/>
          <w:sz w:val="20"/>
          <w:szCs w:val="20"/>
          <w:lang w:eastAsia="ko-KR"/>
        </w:rPr>
        <w:t xml:space="preserve"> </w:t>
      </w:r>
      <w:r w:rsidR="00A671BE">
        <w:rPr>
          <w:rFonts w:ascii="Times New Roman" w:eastAsia="Batang" w:hAnsi="Times New Roman" w:cs="Times New Roman"/>
          <w:sz w:val="20"/>
          <w:szCs w:val="20"/>
          <w:lang w:eastAsia="ko-KR"/>
        </w:rPr>
        <w:t>However</w:t>
      </w:r>
      <w:r w:rsidR="00876C5C">
        <w:rPr>
          <w:rFonts w:ascii="Times New Roman" w:eastAsia="Batang" w:hAnsi="Times New Roman" w:cs="Times New Roman"/>
          <w:sz w:val="20"/>
          <w:szCs w:val="20"/>
          <w:lang w:eastAsia="ko-KR"/>
        </w:rPr>
        <w:t xml:space="preserve">, </w:t>
      </w:r>
      <w:r w:rsidR="00FF2FDD">
        <w:rPr>
          <w:rFonts w:ascii="Times New Roman" w:eastAsia="Batang" w:hAnsi="Times New Roman" w:cs="Times New Roman"/>
          <w:sz w:val="20"/>
          <w:szCs w:val="20"/>
          <w:lang w:eastAsia="ko-KR"/>
        </w:rPr>
        <w:t xml:space="preserve">we offer </w:t>
      </w:r>
      <w:r w:rsidR="00876C5C">
        <w:rPr>
          <w:rFonts w:ascii="Times New Roman" w:eastAsia="Batang" w:hAnsi="Times New Roman" w:cs="Times New Roman"/>
          <w:sz w:val="20"/>
          <w:szCs w:val="20"/>
          <w:lang w:eastAsia="ko-KR"/>
        </w:rPr>
        <w:t xml:space="preserve">this new concept </w:t>
      </w:r>
      <w:r w:rsidR="00FF2FDD">
        <w:rPr>
          <w:rFonts w:ascii="Times New Roman" w:eastAsia="Batang" w:hAnsi="Times New Roman" w:cs="Times New Roman"/>
          <w:sz w:val="20"/>
          <w:szCs w:val="20"/>
          <w:lang w:eastAsia="ko-KR"/>
        </w:rPr>
        <w:t>as</w:t>
      </w:r>
      <w:r w:rsidR="00876C5C">
        <w:rPr>
          <w:rFonts w:ascii="Times New Roman" w:eastAsia="Batang" w:hAnsi="Times New Roman" w:cs="Times New Roman"/>
          <w:sz w:val="20"/>
          <w:szCs w:val="20"/>
          <w:lang w:eastAsia="ko-KR"/>
        </w:rPr>
        <w:t xml:space="preserve"> an important factor for determining sample size in the examples that follow. </w:t>
      </w:r>
      <w:r>
        <w:rPr>
          <w:rFonts w:ascii="Times New Roman" w:eastAsia="Batang" w:hAnsi="Times New Roman" w:cs="Times New Roman"/>
          <w:sz w:val="20"/>
          <w:szCs w:val="20"/>
          <w:lang w:eastAsia="ko-KR"/>
        </w:rPr>
        <w:t xml:space="preserve">As we will see below the producer/pollster analogy will require further elaboration. </w:t>
      </w:r>
    </w:p>
    <w:p w:rsidR="00637602" w:rsidRDefault="00637602" w:rsidP="00637602">
      <w:pPr>
        <w:spacing w:before="0"/>
        <w:ind w:right="43"/>
        <w:jc w:val="both"/>
        <w:rPr>
          <w:rFonts w:ascii="Times New Roman" w:eastAsia="Batang" w:hAnsi="Times New Roman" w:cs="Times New Roman"/>
          <w:sz w:val="20"/>
          <w:szCs w:val="20"/>
          <w:lang w:eastAsia="ko-KR"/>
        </w:rPr>
      </w:pPr>
    </w:p>
    <w:p w:rsidR="00637602" w:rsidRDefault="00637602" w:rsidP="00637602">
      <w:pPr>
        <w:spacing w:before="0"/>
        <w:ind w:right="43"/>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lastRenderedPageBreak/>
        <w:t>In industry, the quality of a lot (p) is never known with certainty</w:t>
      </w:r>
      <w:r w:rsidR="00397CAD">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all that is known </w:t>
      </w:r>
      <w:r w:rsidR="00397CAD">
        <w:rPr>
          <w:rFonts w:ascii="Times New Roman" w:eastAsia="Batang" w:hAnsi="Times New Roman" w:cs="Times New Roman"/>
          <w:sz w:val="20"/>
          <w:szCs w:val="20"/>
          <w:lang w:eastAsia="ko-KR"/>
        </w:rPr>
        <w:t xml:space="preserve">with certainty is the </w:t>
      </w:r>
      <w:r w:rsidR="00C06D59">
        <w:rPr>
          <w:rFonts w:ascii="Times New Roman" w:eastAsia="Batang" w:hAnsi="Times New Roman" w:cs="Times New Roman"/>
          <w:sz w:val="20"/>
          <w:szCs w:val="20"/>
          <w:lang w:eastAsia="ko-KR"/>
        </w:rPr>
        <w:t>characteristics</w:t>
      </w:r>
      <w:r w:rsidR="00397CAD">
        <w:rPr>
          <w:rFonts w:ascii="Times New Roman" w:eastAsia="Batang" w:hAnsi="Times New Roman" w:cs="Times New Roman"/>
          <w:sz w:val="20"/>
          <w:szCs w:val="20"/>
          <w:lang w:eastAsia="ko-KR"/>
        </w:rPr>
        <w:t xml:space="preserve"> of the sample</w:t>
      </w:r>
      <w:r>
        <w:rPr>
          <w:rFonts w:ascii="Times New Roman" w:eastAsia="Batang" w:hAnsi="Times New Roman" w:cs="Times New Roman"/>
          <w:sz w:val="20"/>
          <w:szCs w:val="20"/>
          <w:lang w:eastAsia="ko-KR"/>
        </w:rPr>
        <w:t xml:space="preserve">. In a very few modern industries, items are tracked intensely along the production line, and then on to the final consumer for the entire life of the final product. In this case quality of an originating lot may be known one day in the future, but only very rarely is this true. For the pollster and the candidate however, the quality of a lot (p) is </w:t>
      </w:r>
      <w:r w:rsidR="00B62617">
        <w:rPr>
          <w:rFonts w:ascii="Times New Roman" w:eastAsia="Batang" w:hAnsi="Times New Roman" w:cs="Times New Roman"/>
          <w:sz w:val="20"/>
          <w:szCs w:val="20"/>
          <w:lang w:eastAsia="ko-KR"/>
        </w:rPr>
        <w:t xml:space="preserve">eventually </w:t>
      </w:r>
      <w:r>
        <w:rPr>
          <w:rFonts w:ascii="Times New Roman" w:eastAsia="Batang" w:hAnsi="Times New Roman" w:cs="Times New Roman"/>
          <w:sz w:val="20"/>
          <w:szCs w:val="20"/>
          <w:lang w:eastAsia="ko-KR"/>
        </w:rPr>
        <w:t xml:space="preserve">known with certainty because elections are held and </w:t>
      </w:r>
      <w:r w:rsidR="00C93291">
        <w:rPr>
          <w:rFonts w:ascii="Times New Roman" w:eastAsia="Batang" w:hAnsi="Times New Roman" w:cs="Times New Roman"/>
          <w:sz w:val="20"/>
          <w:szCs w:val="20"/>
          <w:lang w:eastAsia="ko-KR"/>
        </w:rPr>
        <w:t>winners and losers defined</w:t>
      </w:r>
      <w:r>
        <w:rPr>
          <w:rFonts w:ascii="Times New Roman" w:eastAsia="Batang" w:hAnsi="Times New Roman" w:cs="Times New Roman"/>
          <w:sz w:val="20"/>
          <w:szCs w:val="20"/>
          <w:lang w:eastAsia="ko-KR"/>
        </w:rPr>
        <w:t>. But even in the case of unknown lot quality</w:t>
      </w:r>
      <w:r w:rsidR="00B62617">
        <w:rPr>
          <w:rFonts w:ascii="Times New Roman" w:eastAsia="Batang" w:hAnsi="Times New Roman" w:cs="Times New Roman"/>
          <w:sz w:val="20"/>
          <w:szCs w:val="20"/>
          <w:lang w:eastAsia="ko-KR"/>
        </w:rPr>
        <w:t xml:space="preserve"> in industry</w:t>
      </w:r>
      <w:r>
        <w:rPr>
          <w:rFonts w:ascii="Times New Roman" w:eastAsia="Batang" w:hAnsi="Times New Roman" w:cs="Times New Roman"/>
          <w:sz w:val="20"/>
          <w:szCs w:val="20"/>
          <w:lang w:eastAsia="ko-KR"/>
        </w:rPr>
        <w:t xml:space="preserve">, this ignorance about lot quality is not a disadvantage for constructing a sampling plan. </w:t>
      </w:r>
      <w:r w:rsidRPr="0021589A">
        <w:rPr>
          <w:rFonts w:ascii="Times New Roman" w:eastAsia="Batang" w:hAnsi="Times New Roman" w:cs="Times New Roman"/>
          <w:b/>
          <w:sz w:val="20"/>
          <w:szCs w:val="20"/>
          <w:lang w:eastAsia="ko-KR"/>
        </w:rPr>
        <w:t>Producers require a desired delimiting value for p that separates defective from conforming lots. Dodge and Romig called this the acceptable quality level (AQL</w:t>
      </w:r>
      <w:r w:rsidR="001E14E7" w:rsidRPr="001E14E7">
        <w:rPr>
          <w:rFonts w:ascii="Times New Roman" w:eastAsia="Batang" w:hAnsi="Times New Roman" w:cs="Times New Roman"/>
          <w:b/>
          <w:sz w:val="20"/>
          <w:szCs w:val="20"/>
          <w:vertAlign w:val="subscript"/>
          <w:lang w:eastAsia="ko-KR"/>
        </w:rPr>
        <w:t>p</w:t>
      </w:r>
      <w:r w:rsidRPr="0021589A">
        <w:rPr>
          <w:rFonts w:ascii="Times New Roman" w:eastAsia="Batang" w:hAnsi="Times New Roman" w:cs="Times New Roman"/>
          <w:b/>
          <w:sz w:val="20"/>
          <w:szCs w:val="20"/>
          <w:lang w:eastAsia="ko-KR"/>
        </w:rPr>
        <w:t>)</w:t>
      </w:r>
      <w:r w:rsidR="001E14E7">
        <w:rPr>
          <w:rStyle w:val="Refdenotaderodap"/>
          <w:rFonts w:ascii="Times New Roman" w:eastAsia="Batang" w:hAnsi="Times New Roman" w:cs="Times New Roman"/>
          <w:b/>
          <w:sz w:val="20"/>
          <w:szCs w:val="20"/>
          <w:lang w:eastAsia="ko-KR"/>
        </w:rPr>
        <w:footnoteReference w:id="8"/>
      </w:r>
      <w:r>
        <w:rPr>
          <w:rFonts w:ascii="Times New Roman" w:eastAsia="Batang" w:hAnsi="Times New Roman" w:cs="Times New Roman"/>
          <w:sz w:val="20"/>
          <w:szCs w:val="20"/>
          <w:lang w:eastAsia="ko-KR"/>
        </w:rPr>
        <w:t xml:space="preserve">. Today´s industrial standards </w:t>
      </w:r>
      <w:r w:rsidR="00DD21A0">
        <w:rPr>
          <w:rFonts w:ascii="Times New Roman" w:eastAsia="Batang" w:hAnsi="Times New Roman" w:cs="Times New Roman"/>
          <w:sz w:val="20"/>
          <w:szCs w:val="20"/>
          <w:lang w:eastAsia="ko-KR"/>
        </w:rPr>
        <w:t>(</w:t>
      </w:r>
      <w:r w:rsidR="00DD21A0" w:rsidRPr="00DD21A0">
        <w:rPr>
          <w:rFonts w:ascii="Times New Roman" w:eastAsia="Batang" w:hAnsi="Times New Roman" w:cs="Times New Roman"/>
          <w:sz w:val="20"/>
          <w:szCs w:val="20"/>
          <w:lang w:eastAsia="ko-KR"/>
        </w:rPr>
        <w:t>INTERNATIONAL STANDARD ISO 2859-1 (1999)</w:t>
      </w:r>
      <w:r w:rsidR="00DD21A0">
        <w:rPr>
          <w:rFonts w:ascii="Times New Roman" w:eastAsia="Batang" w:hAnsi="Times New Roman" w:cs="Times New Roman"/>
          <w:sz w:val="20"/>
          <w:szCs w:val="20"/>
          <w:lang w:eastAsia="ko-KR"/>
        </w:rPr>
        <w:t xml:space="preserve">) </w:t>
      </w:r>
      <w:r w:rsidR="000F4A88">
        <w:rPr>
          <w:rFonts w:ascii="Times New Roman" w:eastAsia="Batang" w:hAnsi="Times New Roman" w:cs="Times New Roman"/>
          <w:sz w:val="20"/>
          <w:szCs w:val="20"/>
          <w:lang w:eastAsia="ko-KR"/>
        </w:rPr>
        <w:t xml:space="preserve">usually </w:t>
      </w:r>
      <w:r>
        <w:rPr>
          <w:rFonts w:ascii="Times New Roman" w:eastAsia="Batang" w:hAnsi="Times New Roman" w:cs="Times New Roman"/>
          <w:sz w:val="20"/>
          <w:szCs w:val="20"/>
          <w:lang w:eastAsia="ko-KR"/>
        </w:rPr>
        <w:t>require an AQL</w:t>
      </w:r>
      <w:r w:rsidR="001E14E7" w:rsidRPr="001E14E7">
        <w:rPr>
          <w:rFonts w:ascii="Times New Roman" w:eastAsia="Batang" w:hAnsi="Times New Roman" w:cs="Times New Roman"/>
          <w:sz w:val="20"/>
          <w:szCs w:val="20"/>
          <w:vertAlign w:val="subscript"/>
          <w:lang w:eastAsia="ko-KR"/>
        </w:rPr>
        <w:t>p</w:t>
      </w:r>
      <w:r>
        <w:rPr>
          <w:rFonts w:ascii="Times New Roman" w:eastAsia="Batang" w:hAnsi="Times New Roman" w:cs="Times New Roman"/>
          <w:sz w:val="20"/>
          <w:szCs w:val="20"/>
          <w:lang w:eastAsia="ko-KR"/>
        </w:rPr>
        <w:t xml:space="preserve"> of less than 1%. A pollster on the other hand might choose an </w:t>
      </w:r>
      <w:r w:rsidR="001E14E7" w:rsidRPr="00F411FE">
        <w:rPr>
          <w:rFonts w:ascii="Times New Roman" w:eastAsia="Batang" w:hAnsi="Times New Roman" w:cs="Times New Roman"/>
          <w:sz w:val="20"/>
          <w:szCs w:val="20"/>
          <w:lang w:eastAsia="ko-KR"/>
        </w:rPr>
        <w:t>AQL</w:t>
      </w:r>
      <w:r w:rsidR="001E14E7" w:rsidRPr="00F411FE">
        <w:rPr>
          <w:rFonts w:ascii="Times New Roman" w:eastAsia="Batang" w:hAnsi="Times New Roman" w:cs="Times New Roman"/>
          <w:sz w:val="20"/>
          <w:szCs w:val="20"/>
          <w:vertAlign w:val="subscript"/>
          <w:lang w:eastAsia="ko-KR"/>
        </w:rPr>
        <w:t>p</w:t>
      </w:r>
      <w:r w:rsidRPr="00F411FE">
        <w:rPr>
          <w:rFonts w:ascii="Times New Roman" w:eastAsia="Batang" w:hAnsi="Times New Roman" w:cs="Times New Roman"/>
          <w:sz w:val="20"/>
          <w:szCs w:val="20"/>
          <w:lang w:eastAsia="ko-KR"/>
        </w:rPr>
        <w:t xml:space="preserve"> of 40%</w:t>
      </w:r>
      <w:r w:rsidR="00BB437D" w:rsidRPr="00F411FE">
        <w:rPr>
          <w:rFonts w:ascii="Times New Roman" w:eastAsia="Batang" w:hAnsi="Times New Roman" w:cs="Times New Roman"/>
          <w:sz w:val="20"/>
          <w:szCs w:val="20"/>
          <w:lang w:eastAsia="ko-KR"/>
        </w:rPr>
        <w:t xml:space="preserve"> or 45%</w:t>
      </w:r>
      <w:r w:rsidRPr="00F411FE">
        <w:rPr>
          <w:rFonts w:ascii="Times New Roman" w:eastAsia="Batang" w:hAnsi="Times New Roman" w:cs="Times New Roman"/>
          <w:sz w:val="20"/>
          <w:szCs w:val="20"/>
          <w:lang w:eastAsia="ko-KR"/>
        </w:rPr>
        <w:t xml:space="preserve">, a conservative cutoff value indicating with security that </w:t>
      </w:r>
      <w:r w:rsidR="00F411FE" w:rsidRPr="00F411FE">
        <w:rPr>
          <w:rFonts w:ascii="Times New Roman" w:eastAsia="Batang" w:hAnsi="Times New Roman" w:cs="Times New Roman"/>
          <w:sz w:val="20"/>
          <w:szCs w:val="20"/>
          <w:lang w:eastAsia="ko-KR"/>
        </w:rPr>
        <w:t>the</w:t>
      </w:r>
      <w:r w:rsidRPr="00F411FE">
        <w:rPr>
          <w:rFonts w:ascii="Times New Roman" w:eastAsia="Batang" w:hAnsi="Times New Roman" w:cs="Times New Roman"/>
          <w:sz w:val="20"/>
          <w:szCs w:val="20"/>
          <w:lang w:eastAsia="ko-KR"/>
        </w:rPr>
        <w:t xml:space="preserve"> adversary´s campaign is losing. </w:t>
      </w:r>
      <w:r w:rsidR="00C85DDA" w:rsidRPr="00F411FE">
        <w:rPr>
          <w:rFonts w:ascii="Times New Roman" w:eastAsia="Batang" w:hAnsi="Times New Roman" w:cs="Times New Roman"/>
          <w:sz w:val="20"/>
          <w:szCs w:val="20"/>
          <w:lang w:eastAsia="ko-KR"/>
        </w:rPr>
        <w:t xml:space="preserve">See figure </w:t>
      </w:r>
      <w:r w:rsidR="00F411FE" w:rsidRPr="00F411FE">
        <w:rPr>
          <w:rFonts w:ascii="Times New Roman" w:eastAsia="Batang" w:hAnsi="Times New Roman" w:cs="Times New Roman"/>
          <w:sz w:val="20"/>
          <w:szCs w:val="20"/>
          <w:lang w:eastAsia="ko-KR"/>
        </w:rPr>
        <w:t>1</w:t>
      </w:r>
      <w:r w:rsidR="00C85DDA" w:rsidRPr="00F411FE">
        <w:rPr>
          <w:rFonts w:ascii="Times New Roman" w:eastAsia="Batang" w:hAnsi="Times New Roman" w:cs="Times New Roman"/>
          <w:sz w:val="20"/>
          <w:szCs w:val="20"/>
          <w:lang w:eastAsia="ko-KR"/>
        </w:rPr>
        <w:t xml:space="preserve"> for an illustration of these suggested va</w:t>
      </w:r>
      <w:r w:rsidR="00CD1A87" w:rsidRPr="00F411FE">
        <w:rPr>
          <w:rFonts w:ascii="Times New Roman" w:eastAsia="Batang" w:hAnsi="Times New Roman" w:cs="Times New Roman"/>
          <w:sz w:val="20"/>
          <w:szCs w:val="20"/>
          <w:lang w:eastAsia="ko-KR"/>
        </w:rPr>
        <w:t>l</w:t>
      </w:r>
      <w:r w:rsidR="00C85DDA" w:rsidRPr="00F411FE">
        <w:rPr>
          <w:rFonts w:ascii="Times New Roman" w:eastAsia="Batang" w:hAnsi="Times New Roman" w:cs="Times New Roman"/>
          <w:sz w:val="20"/>
          <w:szCs w:val="20"/>
          <w:lang w:eastAsia="ko-KR"/>
        </w:rPr>
        <w:t xml:space="preserve">ues. </w:t>
      </w:r>
      <w:r w:rsidRPr="00F411FE">
        <w:rPr>
          <w:rFonts w:ascii="Times New Roman" w:eastAsia="Batang" w:hAnsi="Times New Roman" w:cs="Times New Roman"/>
          <w:sz w:val="20"/>
          <w:szCs w:val="20"/>
          <w:lang w:eastAsia="ko-KR"/>
        </w:rPr>
        <w:t xml:space="preserve">Sampling plans that continually reject </w:t>
      </w:r>
      <w:r w:rsidR="00BB437D" w:rsidRPr="00F411FE">
        <w:rPr>
          <w:rFonts w:ascii="Times New Roman" w:eastAsia="Batang" w:hAnsi="Times New Roman" w:cs="Times New Roman"/>
          <w:sz w:val="20"/>
          <w:szCs w:val="20"/>
          <w:lang w:eastAsia="ko-KR"/>
        </w:rPr>
        <w:t xml:space="preserve">either </w:t>
      </w:r>
      <w:r w:rsidRPr="00F411FE">
        <w:rPr>
          <w:rFonts w:ascii="Times New Roman" w:eastAsia="Batang" w:hAnsi="Times New Roman" w:cs="Times New Roman"/>
          <w:sz w:val="20"/>
          <w:szCs w:val="20"/>
          <w:lang w:eastAsia="ko-KR"/>
        </w:rPr>
        <w:t xml:space="preserve">lots </w:t>
      </w:r>
      <w:r w:rsidR="00C1279E" w:rsidRPr="00F411FE">
        <w:rPr>
          <w:rFonts w:ascii="Times New Roman" w:eastAsia="Batang" w:hAnsi="Times New Roman" w:cs="Times New Roman"/>
          <w:sz w:val="20"/>
          <w:szCs w:val="20"/>
          <w:lang w:eastAsia="ko-KR"/>
        </w:rPr>
        <w:t>or</w:t>
      </w:r>
      <w:r w:rsidRPr="00F411FE">
        <w:rPr>
          <w:rFonts w:ascii="Times New Roman" w:eastAsia="Batang" w:hAnsi="Times New Roman" w:cs="Times New Roman"/>
          <w:sz w:val="20"/>
          <w:szCs w:val="20"/>
          <w:lang w:eastAsia="ko-KR"/>
        </w:rPr>
        <w:t xml:space="preserve"> campaigns are indicati</w:t>
      </w:r>
      <w:r>
        <w:rPr>
          <w:rFonts w:ascii="Times New Roman" w:eastAsia="Batang" w:hAnsi="Times New Roman" w:cs="Times New Roman"/>
          <w:sz w:val="20"/>
          <w:szCs w:val="20"/>
          <w:lang w:eastAsia="ko-KR"/>
        </w:rPr>
        <w:t xml:space="preserve">ng poor quality. </w:t>
      </w:r>
      <w:r w:rsidR="00C1279E">
        <w:rPr>
          <w:rFonts w:ascii="Times New Roman" w:eastAsia="Batang" w:hAnsi="Times New Roman" w:cs="Times New Roman"/>
          <w:sz w:val="20"/>
          <w:szCs w:val="20"/>
          <w:lang w:eastAsia="ko-KR"/>
        </w:rPr>
        <w:t>P</w:t>
      </w:r>
      <w:r>
        <w:rPr>
          <w:rFonts w:ascii="Times New Roman" w:eastAsia="Batang" w:hAnsi="Times New Roman" w:cs="Times New Roman"/>
          <w:sz w:val="20"/>
          <w:szCs w:val="20"/>
          <w:lang w:eastAsia="ko-KR"/>
        </w:rPr>
        <w:t xml:space="preserve">roducer risk can be defined </w:t>
      </w:r>
      <w:r w:rsidR="00A0793D">
        <w:rPr>
          <w:rFonts w:ascii="Times New Roman" w:eastAsia="Batang" w:hAnsi="Times New Roman" w:cs="Times New Roman"/>
          <w:sz w:val="20"/>
          <w:szCs w:val="20"/>
          <w:lang w:eastAsia="ko-KR"/>
        </w:rPr>
        <w:t>quantitatively</w:t>
      </w:r>
      <w:r>
        <w:rPr>
          <w:rFonts w:ascii="Times New Roman" w:eastAsia="Batang" w:hAnsi="Times New Roman" w:cs="Times New Roman"/>
          <w:sz w:val="20"/>
          <w:szCs w:val="20"/>
          <w:lang w:eastAsia="ko-KR"/>
        </w:rPr>
        <w:t xml:space="preserve"> as </w:t>
      </w:r>
      <w:r w:rsidRPr="001F7926">
        <w:rPr>
          <w:rFonts w:ascii="Times New Roman" w:eastAsia="Batang" w:hAnsi="Times New Roman" w:cs="Times New Roman"/>
          <w:b/>
          <w:bCs/>
          <w:sz w:val="20"/>
          <w:szCs w:val="20"/>
          <w:lang w:eastAsia="ko-KR"/>
        </w:rPr>
        <w:t xml:space="preserve">P(c &gt; Ac / </w:t>
      </w:r>
      <w:r w:rsidR="001E14E7" w:rsidRPr="001E14E7">
        <w:rPr>
          <w:rFonts w:ascii="Times New Roman" w:eastAsia="Batang" w:hAnsi="Times New Roman" w:cs="Times New Roman"/>
          <w:b/>
          <w:bCs/>
          <w:sz w:val="20"/>
          <w:szCs w:val="20"/>
          <w:lang w:eastAsia="ko-KR"/>
        </w:rPr>
        <w:t>AQL</w:t>
      </w:r>
      <w:r w:rsidR="001E14E7" w:rsidRPr="001E14E7">
        <w:rPr>
          <w:rFonts w:ascii="Times New Roman" w:eastAsia="Batang" w:hAnsi="Times New Roman" w:cs="Times New Roman"/>
          <w:b/>
          <w:bCs/>
          <w:sz w:val="20"/>
          <w:szCs w:val="20"/>
          <w:vertAlign w:val="subscript"/>
          <w:lang w:eastAsia="ko-KR"/>
        </w:rPr>
        <w:t>p</w:t>
      </w:r>
      <w:r w:rsidRPr="00310485">
        <w:rPr>
          <w:rFonts w:ascii="Times New Roman" w:eastAsia="Batang" w:hAnsi="Times New Roman" w:cs="Times New Roman"/>
          <w:b/>
          <w:bCs/>
          <w:sz w:val="20"/>
          <w:szCs w:val="20"/>
          <w:lang w:eastAsia="ko-KR"/>
        </w:rPr>
        <w:t xml:space="preserve"> ≥ p</w:t>
      </w:r>
      <w:r w:rsidRPr="001F7926">
        <w:rPr>
          <w:rFonts w:ascii="Times New Roman" w:eastAsia="Batang" w:hAnsi="Times New Roman" w:cs="Times New Roman"/>
          <w:b/>
          <w:bCs/>
          <w:sz w:val="20"/>
          <w:szCs w:val="20"/>
          <w:lang w:eastAsia="ko-KR"/>
        </w:rPr>
        <w:t>)</w:t>
      </w:r>
      <w:r w:rsidR="00C1279E">
        <w:rPr>
          <w:rFonts w:ascii="Times New Roman" w:eastAsia="Batang" w:hAnsi="Times New Roman" w:cs="Times New Roman"/>
          <w:b/>
          <w:bCs/>
          <w:sz w:val="20"/>
          <w:szCs w:val="20"/>
          <w:lang w:eastAsia="ko-KR"/>
        </w:rPr>
        <w:t xml:space="preserve">, </w:t>
      </w:r>
      <w:r w:rsidR="00C1279E" w:rsidRPr="00C1279E">
        <w:rPr>
          <w:rFonts w:ascii="Times New Roman" w:eastAsia="Batang" w:hAnsi="Times New Roman" w:cs="Times New Roman"/>
          <w:bCs/>
          <w:sz w:val="20"/>
          <w:szCs w:val="20"/>
          <w:lang w:eastAsia="ko-KR"/>
        </w:rPr>
        <w:t>the probability of the sample wrongly demonstrating rejection, given that the lot is conforming or the campaign successful</w:t>
      </w:r>
      <w:r w:rsidRPr="00310485">
        <w:rPr>
          <w:rFonts w:ascii="Times New Roman" w:eastAsia="Batang" w:hAnsi="Times New Roman" w:cs="Times New Roman"/>
          <w:b/>
          <w:sz w:val="20"/>
          <w:szCs w:val="20"/>
          <w:lang w:eastAsia="ko-KR"/>
        </w:rPr>
        <w:t>.</w:t>
      </w:r>
      <w:r w:rsidRPr="00310485">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 xml:space="preserve">A producer or pollster will usually not tolerate risk of more than 5% or in some cases even 1% may be too much. </w:t>
      </w:r>
    </w:p>
    <w:p w:rsidR="00637602" w:rsidRDefault="00637602" w:rsidP="00ED6538">
      <w:pPr>
        <w:spacing w:before="0"/>
        <w:ind w:right="43"/>
        <w:jc w:val="both"/>
        <w:rPr>
          <w:rFonts w:ascii="Times New Roman" w:eastAsia="Batang" w:hAnsi="Times New Roman" w:cs="Times New Roman"/>
          <w:sz w:val="20"/>
          <w:szCs w:val="20"/>
          <w:lang w:eastAsia="ko-KR"/>
        </w:rPr>
      </w:pPr>
    </w:p>
    <w:p w:rsidR="00ED6538" w:rsidRDefault="007F184F" w:rsidP="00ED6538">
      <w:pPr>
        <w:spacing w:before="0"/>
        <w:ind w:right="43"/>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Finally, p</w:t>
      </w:r>
      <w:r w:rsidR="003342C1">
        <w:rPr>
          <w:rFonts w:ascii="Times New Roman" w:eastAsia="Batang" w:hAnsi="Times New Roman" w:cs="Times New Roman"/>
          <w:sz w:val="20"/>
          <w:szCs w:val="20"/>
          <w:lang w:eastAsia="ko-KR"/>
        </w:rPr>
        <w:t>roducer risk</w:t>
      </w:r>
      <w:r w:rsidR="000C3C69">
        <w:rPr>
          <w:rFonts w:ascii="Times New Roman" w:eastAsia="Batang" w:hAnsi="Times New Roman" w:cs="Times New Roman"/>
          <w:sz w:val="20"/>
          <w:szCs w:val="20"/>
          <w:lang w:eastAsia="ko-KR"/>
        </w:rPr>
        <w:t>, based on the probability of rejection of the lot</w:t>
      </w:r>
      <w:r w:rsidR="000C3C69">
        <w:rPr>
          <w:rFonts w:ascii="Times New Roman" w:eastAsia="Batang" w:hAnsi="Times New Roman" w:cs="Times New Roman"/>
          <w:i/>
          <w:sz w:val="20"/>
          <w:szCs w:val="24"/>
          <w:lang w:eastAsia="ko-KR"/>
        </w:rPr>
        <w:t xml:space="preserve"> 1 - </w:t>
      </w:r>
      <w:r w:rsidR="000C3C69" w:rsidRPr="00ED6538">
        <w:rPr>
          <w:rFonts w:ascii="Times New Roman" w:eastAsia="Batang" w:hAnsi="Times New Roman" w:cs="Times New Roman"/>
          <w:i/>
          <w:sz w:val="20"/>
          <w:szCs w:val="24"/>
          <w:lang w:eastAsia="ko-KR"/>
        </w:rPr>
        <w:t>P</w:t>
      </w:r>
      <w:r w:rsidR="000C3C69" w:rsidRPr="00ED6538">
        <w:rPr>
          <w:rFonts w:ascii="Times New Roman" w:eastAsia="Batang" w:hAnsi="Times New Roman" w:cs="Times New Roman"/>
          <w:i/>
          <w:sz w:val="20"/>
          <w:szCs w:val="24"/>
          <w:vertAlign w:val="subscript"/>
          <w:lang w:eastAsia="ko-KR"/>
        </w:rPr>
        <w:t>H</w:t>
      </w:r>
      <w:r w:rsidR="000C3C69" w:rsidRPr="00ED6538">
        <w:rPr>
          <w:rFonts w:ascii="Times New Roman" w:eastAsia="Batang" w:hAnsi="Times New Roman" w:cs="Times New Roman"/>
          <w:i/>
          <w:sz w:val="20"/>
          <w:szCs w:val="24"/>
          <w:lang w:eastAsia="ko-KR"/>
        </w:rPr>
        <w:t xml:space="preserve">(Ac) </w:t>
      </w:r>
      <w:r w:rsidR="003342C1">
        <w:rPr>
          <w:rFonts w:ascii="Times New Roman" w:eastAsia="Batang" w:hAnsi="Times New Roman" w:cs="Times New Roman"/>
          <w:sz w:val="20"/>
          <w:szCs w:val="20"/>
          <w:lang w:eastAsia="ko-KR"/>
        </w:rPr>
        <w:t xml:space="preserve">can be defined after </w:t>
      </w:r>
      <w:r w:rsidR="007210EF">
        <w:rPr>
          <w:rFonts w:ascii="Times New Roman" w:eastAsia="Batang" w:hAnsi="Times New Roman" w:cs="Times New Roman"/>
          <w:sz w:val="20"/>
          <w:szCs w:val="20"/>
          <w:lang w:eastAsia="ko-KR"/>
        </w:rPr>
        <w:t>substituting</w:t>
      </w:r>
      <w:r w:rsidR="003342C1">
        <w:rPr>
          <w:rFonts w:ascii="Times New Roman" w:eastAsia="Batang" w:hAnsi="Times New Roman" w:cs="Times New Roman"/>
          <w:sz w:val="20"/>
          <w:szCs w:val="20"/>
          <w:lang w:eastAsia="ko-KR"/>
        </w:rPr>
        <w:t xml:space="preserve"> p </w:t>
      </w:r>
      <w:r w:rsidR="007210EF">
        <w:rPr>
          <w:rFonts w:ascii="Times New Roman" w:eastAsia="Batang" w:hAnsi="Times New Roman" w:cs="Times New Roman"/>
          <w:sz w:val="20"/>
          <w:szCs w:val="20"/>
          <w:lang w:eastAsia="ko-KR"/>
        </w:rPr>
        <w:t>by</w:t>
      </w:r>
      <w:r w:rsidR="003342C1">
        <w:rPr>
          <w:rFonts w:ascii="Times New Roman" w:eastAsia="Batang" w:hAnsi="Times New Roman" w:cs="Times New Roman"/>
          <w:sz w:val="20"/>
          <w:szCs w:val="20"/>
          <w:lang w:eastAsia="ko-KR"/>
        </w:rPr>
        <w:t xml:space="preserve"> </w:t>
      </w:r>
      <w:r w:rsidR="001E14E7" w:rsidRPr="001E14E7">
        <w:rPr>
          <w:rFonts w:ascii="Times New Roman" w:eastAsia="Batang" w:hAnsi="Times New Roman" w:cs="Times New Roman"/>
          <w:sz w:val="20"/>
          <w:szCs w:val="20"/>
          <w:lang w:eastAsia="ko-KR"/>
        </w:rPr>
        <w:t>AQL</w:t>
      </w:r>
      <w:r w:rsidR="001E14E7" w:rsidRPr="001E14E7">
        <w:rPr>
          <w:rFonts w:ascii="Times New Roman" w:eastAsia="Batang" w:hAnsi="Times New Roman" w:cs="Times New Roman"/>
          <w:sz w:val="20"/>
          <w:szCs w:val="20"/>
          <w:vertAlign w:val="subscript"/>
          <w:lang w:eastAsia="ko-KR"/>
        </w:rPr>
        <w:t>p</w:t>
      </w:r>
      <w:r w:rsidR="003342C1">
        <w:rPr>
          <w:rFonts w:ascii="Times New Roman" w:eastAsia="Batang" w:hAnsi="Times New Roman" w:cs="Times New Roman"/>
          <w:sz w:val="20"/>
          <w:szCs w:val="20"/>
          <w:lang w:eastAsia="ko-KR"/>
        </w:rPr>
        <w:t>:</w:t>
      </w:r>
    </w:p>
    <w:p w:rsidR="003342C1" w:rsidRDefault="003342C1" w:rsidP="00ED6538">
      <w:pPr>
        <w:spacing w:before="0"/>
        <w:ind w:right="43"/>
        <w:jc w:val="both"/>
        <w:rPr>
          <w:rFonts w:ascii="Times New Roman" w:eastAsia="Batang" w:hAnsi="Times New Roman" w:cs="Times New Roman"/>
          <w:sz w:val="20"/>
          <w:szCs w:val="20"/>
          <w:lang w:eastAsia="ko-KR"/>
        </w:rPr>
      </w:pPr>
    </w:p>
    <w:p w:rsidR="003342C1" w:rsidRPr="00ED6538" w:rsidRDefault="003342C1" w:rsidP="003342C1">
      <w:pPr>
        <w:spacing w:before="0"/>
        <w:ind w:right="43"/>
        <w:jc w:val="right"/>
        <w:rPr>
          <w:rFonts w:ascii="Times New Roman" w:eastAsia="Batang" w:hAnsi="Times New Roman" w:cs="Times New Roman"/>
          <w:sz w:val="20"/>
          <w:szCs w:val="24"/>
          <w:lang w:eastAsia="ko-KR"/>
        </w:rPr>
      </w:pPr>
      <w:r w:rsidRPr="00FF2FDD">
        <w:rPr>
          <w:rFonts w:ascii="Times New Roman" w:eastAsia="Batang" w:hAnsi="Times New Roman" w:cs="Times New Roman"/>
          <w:b/>
          <w:i/>
          <w:sz w:val="20"/>
          <w:szCs w:val="24"/>
          <w:lang w:eastAsia="ko-KR"/>
        </w:rPr>
        <w:t>producer risk</w:t>
      </w:r>
      <w:r>
        <w:rPr>
          <w:rFonts w:ascii="Times New Roman" w:eastAsia="Batang" w:hAnsi="Times New Roman" w:cs="Times New Roman"/>
          <w:i/>
          <w:sz w:val="20"/>
          <w:szCs w:val="24"/>
          <w:lang w:eastAsia="ko-KR"/>
        </w:rPr>
        <w:t xml:space="preserve"> = 1 - </w:t>
      </w:r>
      <w:r w:rsidRPr="00ED6538">
        <w:rPr>
          <w:rFonts w:ascii="Times New Roman" w:eastAsia="Batang" w:hAnsi="Times New Roman" w:cs="Times New Roman"/>
          <w:i/>
          <w:sz w:val="20"/>
          <w:szCs w:val="24"/>
          <w:lang w:eastAsia="ko-KR"/>
        </w:rPr>
        <w:t>P</w:t>
      </w:r>
      <w:r w:rsidRPr="00ED6538">
        <w:rPr>
          <w:rFonts w:ascii="Times New Roman" w:eastAsia="Batang" w:hAnsi="Times New Roman" w:cs="Times New Roman"/>
          <w:i/>
          <w:sz w:val="20"/>
          <w:szCs w:val="24"/>
          <w:vertAlign w:val="subscript"/>
          <w:lang w:eastAsia="ko-KR"/>
        </w:rPr>
        <w:t>H</w:t>
      </w:r>
      <w:r w:rsidRPr="00ED6538">
        <w:rPr>
          <w:rFonts w:ascii="Times New Roman" w:eastAsia="Batang" w:hAnsi="Times New Roman" w:cs="Times New Roman"/>
          <w:i/>
          <w:sz w:val="20"/>
          <w:szCs w:val="24"/>
          <w:lang w:eastAsia="ko-KR"/>
        </w:rPr>
        <w:t>(Ac) =</w:t>
      </w:r>
      <w:r>
        <w:rPr>
          <w:rFonts w:ascii="Times New Roman" w:eastAsia="Batang" w:hAnsi="Times New Roman" w:cs="Times New Roman"/>
          <w:i/>
          <w:sz w:val="20"/>
          <w:szCs w:val="24"/>
          <w:lang w:eastAsia="ko-KR"/>
        </w:rPr>
        <w:t>1 -</w:t>
      </w:r>
      <w:r w:rsidRPr="00ED6538">
        <w:rPr>
          <w:rFonts w:ascii="Times New Roman" w:eastAsia="Batang" w:hAnsi="Times New Roman" w:cs="Times New Roman"/>
          <w:i/>
          <w:sz w:val="20"/>
          <w:szCs w:val="24"/>
          <w:lang w:eastAsia="ko-KR"/>
        </w:rPr>
        <w:t xml:space="preserve"> H{ PL(N, n, Ac), </w:t>
      </w:r>
      <w:r w:rsidR="001E14E7" w:rsidRPr="001E14E7">
        <w:rPr>
          <w:rFonts w:ascii="Times New Roman" w:eastAsia="Batang" w:hAnsi="Times New Roman" w:cs="Times New Roman"/>
          <w:i/>
          <w:sz w:val="20"/>
          <w:szCs w:val="24"/>
          <w:lang w:eastAsia="ko-KR"/>
        </w:rPr>
        <w:t>AQL</w:t>
      </w:r>
      <w:r w:rsidR="001E14E7" w:rsidRPr="001E14E7">
        <w:rPr>
          <w:rFonts w:ascii="Times New Roman" w:eastAsia="Batang" w:hAnsi="Times New Roman" w:cs="Times New Roman"/>
          <w:i/>
          <w:sz w:val="20"/>
          <w:szCs w:val="24"/>
          <w:vertAlign w:val="subscript"/>
          <w:lang w:eastAsia="ko-KR"/>
        </w:rPr>
        <w:t>p</w:t>
      </w:r>
      <w:r w:rsidRPr="00ED6538">
        <w:rPr>
          <w:rFonts w:ascii="Times New Roman" w:eastAsia="Batang" w:hAnsi="Times New Roman" w:cs="Times New Roman"/>
          <w:i/>
          <w:sz w:val="20"/>
          <w:szCs w:val="24"/>
          <w:lang w:eastAsia="ko-KR"/>
        </w:rPr>
        <w:t xml:space="preserve"> }  </w:t>
      </w:r>
      <w:r w:rsidRPr="00ED6538">
        <w:rPr>
          <w:rFonts w:ascii="Times New Roman" w:eastAsia="Batang" w:hAnsi="Times New Roman" w:cs="Times New Roman"/>
          <w:sz w:val="20"/>
          <w:szCs w:val="24"/>
          <w:lang w:eastAsia="ko-KR"/>
        </w:rPr>
        <w:t xml:space="preserve">                                           (</w:t>
      </w:r>
      <w:r>
        <w:rPr>
          <w:rFonts w:ascii="Times New Roman" w:eastAsia="Batang" w:hAnsi="Times New Roman" w:cs="Times New Roman"/>
          <w:sz w:val="20"/>
          <w:szCs w:val="24"/>
          <w:lang w:eastAsia="ko-KR"/>
        </w:rPr>
        <w:t>6</w:t>
      </w:r>
      <w:r w:rsidRPr="00ED6538">
        <w:rPr>
          <w:rFonts w:ascii="Times New Roman" w:eastAsia="Batang" w:hAnsi="Times New Roman" w:cs="Times New Roman"/>
          <w:sz w:val="20"/>
          <w:szCs w:val="24"/>
          <w:lang w:eastAsia="ko-KR"/>
        </w:rPr>
        <w:t>)</w:t>
      </w:r>
    </w:p>
    <w:p w:rsidR="00ED6538" w:rsidRDefault="00ED6538" w:rsidP="00613B84">
      <w:pPr>
        <w:spacing w:before="0"/>
        <w:ind w:right="43"/>
        <w:rPr>
          <w:rFonts w:ascii="Times New Roman" w:eastAsia="Batang" w:hAnsi="Times New Roman" w:cs="Times New Roman"/>
          <w:sz w:val="20"/>
          <w:szCs w:val="20"/>
          <w:lang w:eastAsia="ko-KR"/>
        </w:rPr>
      </w:pPr>
    </w:p>
    <w:p w:rsidR="007E5AE9" w:rsidRDefault="007E5AE9" w:rsidP="00613B84">
      <w:pPr>
        <w:spacing w:before="0"/>
        <w:ind w:right="43"/>
        <w:rPr>
          <w:rFonts w:ascii="Times New Roman" w:eastAsia="Batang" w:hAnsi="Times New Roman" w:cs="Times New Roman"/>
          <w:sz w:val="20"/>
          <w:szCs w:val="20"/>
          <w:lang w:eastAsia="ko-KR"/>
        </w:rPr>
      </w:pPr>
      <w:r w:rsidRPr="001B4750">
        <w:rPr>
          <w:rFonts w:ascii="Times New Roman" w:eastAsia="Batang" w:hAnsi="Times New Roman" w:cs="Times New Roman"/>
          <w:sz w:val="20"/>
          <w:szCs w:val="20"/>
          <w:lang w:eastAsia="ko-KR"/>
        </w:rPr>
        <w:t xml:space="preserve">In figure </w:t>
      </w:r>
      <w:r w:rsidR="00F411FE" w:rsidRPr="001B4750">
        <w:rPr>
          <w:rFonts w:ascii="Times New Roman" w:eastAsia="Batang" w:hAnsi="Times New Roman" w:cs="Times New Roman"/>
          <w:sz w:val="20"/>
          <w:szCs w:val="20"/>
          <w:lang w:eastAsia="ko-KR"/>
        </w:rPr>
        <w:t>1</w:t>
      </w:r>
      <w:r w:rsidRPr="001B4750">
        <w:rPr>
          <w:rFonts w:ascii="Times New Roman" w:eastAsia="Batang" w:hAnsi="Times New Roman" w:cs="Times New Roman"/>
          <w:sz w:val="20"/>
          <w:szCs w:val="20"/>
          <w:lang w:eastAsia="ko-KR"/>
        </w:rPr>
        <w:t xml:space="preserve"> </w:t>
      </w:r>
      <w:r w:rsidR="009114F1" w:rsidRPr="001B4750">
        <w:rPr>
          <w:rFonts w:ascii="Times New Roman" w:eastAsia="Batang" w:hAnsi="Times New Roman" w:cs="Times New Roman"/>
          <w:sz w:val="20"/>
          <w:szCs w:val="20"/>
          <w:lang w:eastAsia="ko-KR"/>
        </w:rPr>
        <w:t>AQL</w:t>
      </w:r>
      <w:r w:rsidR="009114F1" w:rsidRPr="001B4750">
        <w:rPr>
          <w:rFonts w:ascii="Times New Roman" w:eastAsia="Batang" w:hAnsi="Times New Roman" w:cs="Times New Roman"/>
          <w:sz w:val="20"/>
          <w:szCs w:val="20"/>
          <w:vertAlign w:val="subscript"/>
          <w:lang w:eastAsia="ko-KR"/>
        </w:rPr>
        <w:t>p</w:t>
      </w:r>
      <w:r w:rsidR="009114F1" w:rsidRPr="001B4750">
        <w:rPr>
          <w:rFonts w:ascii="Times New Roman" w:eastAsia="Batang" w:hAnsi="Times New Roman" w:cs="Times New Roman"/>
          <w:sz w:val="20"/>
          <w:szCs w:val="20"/>
          <w:lang w:eastAsia="ko-KR"/>
        </w:rPr>
        <w:t xml:space="preserve"> is illustrated </w:t>
      </w:r>
      <w:r w:rsidR="009114F1" w:rsidRPr="00613B84">
        <w:rPr>
          <w:rFonts w:ascii="Times New Roman" w:eastAsia="Batang" w:hAnsi="Times New Roman" w:cs="Times New Roman"/>
          <w:sz w:val="20"/>
          <w:szCs w:val="20"/>
          <w:lang w:eastAsia="ko-KR"/>
        </w:rPr>
        <w:t xml:space="preserve">as a limiting value for lot quality defined as </w:t>
      </w:r>
      <w:r w:rsidR="00BB437D" w:rsidRPr="00613B84">
        <w:rPr>
          <w:rFonts w:ascii="Times New Roman" w:eastAsia="Batang" w:hAnsi="Times New Roman" w:cs="Times New Roman"/>
          <w:sz w:val="20"/>
          <w:szCs w:val="20"/>
          <w:lang w:eastAsia="ko-KR"/>
        </w:rPr>
        <w:t xml:space="preserve">percent defective allowed by the </w:t>
      </w:r>
      <w:r w:rsidR="00BB437D">
        <w:rPr>
          <w:rFonts w:ascii="Times New Roman" w:eastAsia="Batang" w:hAnsi="Times New Roman" w:cs="Times New Roman"/>
          <w:sz w:val="20"/>
          <w:szCs w:val="20"/>
          <w:lang w:eastAsia="ko-KR"/>
        </w:rPr>
        <w:t>producer</w:t>
      </w:r>
      <w:r w:rsidR="00C85DDA">
        <w:rPr>
          <w:rFonts w:ascii="Times New Roman" w:eastAsia="Batang" w:hAnsi="Times New Roman" w:cs="Times New Roman"/>
          <w:sz w:val="20"/>
          <w:szCs w:val="20"/>
          <w:lang w:eastAsia="ko-KR"/>
        </w:rPr>
        <w:t xml:space="preserve"> (pollster)</w:t>
      </w:r>
      <w:r w:rsidR="00BB437D">
        <w:rPr>
          <w:rFonts w:ascii="Times New Roman" w:eastAsia="Batang" w:hAnsi="Times New Roman" w:cs="Times New Roman"/>
          <w:sz w:val="20"/>
          <w:szCs w:val="20"/>
          <w:lang w:eastAsia="ko-KR"/>
        </w:rPr>
        <w:t>.</w:t>
      </w:r>
      <w:r w:rsidR="00003593">
        <w:rPr>
          <w:rFonts w:ascii="Times New Roman" w:eastAsia="Batang" w:hAnsi="Times New Roman" w:cs="Times New Roman"/>
          <w:noProof/>
          <w:sz w:val="20"/>
          <w:szCs w:val="20"/>
        </w:rPr>
        <w:drawing>
          <wp:inline distT="0" distB="0" distL="0" distR="0">
            <wp:extent cx="5729605" cy="303403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3034030"/>
                    </a:xfrm>
                    <a:prstGeom prst="rect">
                      <a:avLst/>
                    </a:prstGeom>
                    <a:noFill/>
                    <a:ln>
                      <a:noFill/>
                    </a:ln>
                  </pic:spPr>
                </pic:pic>
              </a:graphicData>
            </a:graphic>
          </wp:inline>
        </w:drawing>
      </w:r>
    </w:p>
    <w:p w:rsidR="00C85DDA" w:rsidRDefault="00C85DDA" w:rsidP="00ED6538">
      <w:pPr>
        <w:spacing w:before="0"/>
        <w:ind w:right="43"/>
        <w:jc w:val="both"/>
        <w:rPr>
          <w:rFonts w:ascii="Times New Roman" w:eastAsia="Batang" w:hAnsi="Times New Roman" w:cs="Times New Roman"/>
          <w:sz w:val="20"/>
          <w:szCs w:val="20"/>
          <w:lang w:eastAsia="ko-KR"/>
        </w:rPr>
      </w:pPr>
    </w:p>
    <w:p w:rsidR="007E5AE9" w:rsidRDefault="00C85DDA" w:rsidP="00C85DDA">
      <w:pPr>
        <w:spacing w:before="0"/>
        <w:ind w:right="43"/>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Figure </w:t>
      </w:r>
      <w:r w:rsidR="00F411FE">
        <w:rPr>
          <w:rFonts w:ascii="Times New Roman" w:eastAsia="Batang" w:hAnsi="Times New Roman" w:cs="Times New Roman"/>
          <w:sz w:val="20"/>
          <w:szCs w:val="20"/>
          <w:lang w:eastAsia="ko-KR"/>
        </w:rPr>
        <w:t>1</w:t>
      </w:r>
      <w:r>
        <w:rPr>
          <w:rFonts w:ascii="Times New Roman" w:eastAsia="Batang" w:hAnsi="Times New Roman" w:cs="Times New Roman"/>
          <w:sz w:val="20"/>
          <w:szCs w:val="20"/>
          <w:lang w:eastAsia="ko-KR"/>
        </w:rPr>
        <w:t xml:space="preserve"> AQL and LTPD in industry and polling</w:t>
      </w:r>
    </w:p>
    <w:p w:rsidR="00C85DDA" w:rsidRDefault="00C85DDA" w:rsidP="00D55AED">
      <w:pPr>
        <w:spacing w:before="0"/>
        <w:ind w:right="43"/>
        <w:jc w:val="both"/>
        <w:rPr>
          <w:rFonts w:ascii="Times New Roman" w:eastAsia="Batang" w:hAnsi="Times New Roman" w:cs="Times New Roman"/>
          <w:b/>
          <w:bCs/>
          <w:sz w:val="20"/>
          <w:szCs w:val="20"/>
          <w:lang w:eastAsia="ko-KR"/>
        </w:rPr>
      </w:pPr>
    </w:p>
    <w:p w:rsidR="00D55AED" w:rsidRPr="00C12B25" w:rsidRDefault="007210EF" w:rsidP="00D55AED">
      <w:pPr>
        <w:spacing w:before="0"/>
        <w:ind w:right="43"/>
        <w:jc w:val="both"/>
        <w:rPr>
          <w:rFonts w:ascii="Times New Roman" w:eastAsia="Batang" w:hAnsi="Times New Roman" w:cs="Times New Roman"/>
          <w:sz w:val="20"/>
          <w:szCs w:val="20"/>
          <w:lang w:eastAsia="ko-KR"/>
        </w:rPr>
      </w:pPr>
      <w:r w:rsidRPr="004339E5">
        <w:rPr>
          <w:rFonts w:ascii="Times New Roman" w:eastAsia="Batang" w:hAnsi="Times New Roman" w:cs="Times New Roman"/>
          <w:b/>
          <w:bCs/>
          <w:sz w:val="20"/>
          <w:szCs w:val="20"/>
          <w:lang w:eastAsia="ko-KR"/>
        </w:rPr>
        <w:t>Consumer risk</w:t>
      </w:r>
      <w:r>
        <w:rPr>
          <w:rFonts w:ascii="Times New Roman" w:eastAsia="Batang" w:hAnsi="Times New Roman" w:cs="Times New Roman"/>
          <w:bCs/>
          <w:sz w:val="20"/>
          <w:szCs w:val="20"/>
          <w:lang w:eastAsia="ko-KR"/>
        </w:rPr>
        <w:t xml:space="preserve"> on the other hand</w:t>
      </w:r>
      <w:r w:rsidRPr="001F7926">
        <w:rPr>
          <w:rFonts w:ascii="Times New Roman" w:eastAsia="Batang" w:hAnsi="Times New Roman" w:cs="Times New Roman"/>
          <w:bCs/>
          <w:sz w:val="20"/>
          <w:szCs w:val="20"/>
          <w:lang w:eastAsia="ko-KR"/>
        </w:rPr>
        <w:t xml:space="preserve"> </w:t>
      </w:r>
      <w:r>
        <w:rPr>
          <w:rFonts w:ascii="Times New Roman" w:eastAsia="Batang" w:hAnsi="Times New Roman" w:cs="Times New Roman"/>
          <w:bCs/>
          <w:sz w:val="20"/>
          <w:szCs w:val="20"/>
          <w:lang w:eastAsia="ko-KR"/>
        </w:rPr>
        <w:t>is define</w:t>
      </w:r>
      <w:r w:rsidR="008A7539">
        <w:rPr>
          <w:rFonts w:ascii="Times New Roman" w:eastAsia="Batang" w:hAnsi="Times New Roman" w:cs="Times New Roman"/>
          <w:bCs/>
          <w:sz w:val="20"/>
          <w:szCs w:val="20"/>
          <w:lang w:eastAsia="ko-KR"/>
        </w:rPr>
        <w:t>d as t</w:t>
      </w:r>
      <w:r>
        <w:rPr>
          <w:rFonts w:ascii="Times New Roman" w:eastAsia="Batang" w:hAnsi="Times New Roman" w:cs="Times New Roman"/>
          <w:bCs/>
          <w:sz w:val="20"/>
          <w:szCs w:val="20"/>
          <w:lang w:eastAsia="ko-KR"/>
        </w:rPr>
        <w:t xml:space="preserve">he probability </w:t>
      </w:r>
      <w:r w:rsidR="008A7539">
        <w:rPr>
          <w:rFonts w:ascii="Times New Roman" w:eastAsia="Batang" w:hAnsi="Times New Roman" w:cs="Times New Roman"/>
          <w:bCs/>
          <w:sz w:val="20"/>
          <w:szCs w:val="20"/>
          <w:lang w:eastAsia="ko-KR"/>
        </w:rPr>
        <w:t xml:space="preserve">of </w:t>
      </w:r>
      <w:r w:rsidR="008D0C03">
        <w:rPr>
          <w:rFonts w:ascii="Times New Roman" w:eastAsia="Batang" w:hAnsi="Times New Roman" w:cs="Times New Roman"/>
          <w:bCs/>
          <w:sz w:val="20"/>
          <w:szCs w:val="20"/>
          <w:lang w:eastAsia="ko-KR"/>
        </w:rPr>
        <w:t>accepting</w:t>
      </w:r>
      <w:r w:rsidR="008A7539">
        <w:rPr>
          <w:rFonts w:ascii="Times New Roman" w:eastAsia="Batang" w:hAnsi="Times New Roman" w:cs="Times New Roman"/>
          <w:bCs/>
          <w:sz w:val="20"/>
          <w:szCs w:val="20"/>
          <w:lang w:eastAsia="ko-KR"/>
        </w:rPr>
        <w:t xml:space="preserve"> bad lots, </w:t>
      </w:r>
      <w:r w:rsidRPr="001F7926">
        <w:rPr>
          <w:rFonts w:ascii="Times New Roman" w:eastAsia="Batang" w:hAnsi="Times New Roman" w:cs="Times New Roman"/>
          <w:b/>
          <w:bCs/>
          <w:sz w:val="20"/>
          <w:szCs w:val="20"/>
          <w:lang w:eastAsia="ko-KR"/>
        </w:rPr>
        <w:t xml:space="preserve">P(c </w:t>
      </w:r>
      <w:r>
        <w:rPr>
          <w:rFonts w:ascii="Times New Roman" w:eastAsia="Batang" w:hAnsi="Times New Roman" w:cs="Times New Roman"/>
          <w:b/>
          <w:bCs/>
          <w:sz w:val="20"/>
          <w:szCs w:val="20"/>
          <w:lang w:eastAsia="ko-KR"/>
        </w:rPr>
        <w:t>≤</w:t>
      </w:r>
      <w:r w:rsidRPr="001F7926">
        <w:rPr>
          <w:rFonts w:ascii="Times New Roman" w:eastAsia="Batang" w:hAnsi="Times New Roman" w:cs="Times New Roman"/>
          <w:b/>
          <w:bCs/>
          <w:sz w:val="20"/>
          <w:szCs w:val="20"/>
          <w:lang w:eastAsia="ko-KR"/>
        </w:rPr>
        <w:t xml:space="preserve"> Ac / </w:t>
      </w:r>
      <w:r>
        <w:rPr>
          <w:rFonts w:ascii="Times New Roman" w:eastAsia="Batang" w:hAnsi="Times New Roman" w:cs="Times New Roman"/>
          <w:b/>
          <w:bCs/>
          <w:sz w:val="20"/>
          <w:szCs w:val="20"/>
          <w:lang w:eastAsia="ko-KR"/>
        </w:rPr>
        <w:t>bad</w:t>
      </w:r>
      <w:r w:rsidRPr="001F7926">
        <w:rPr>
          <w:rFonts w:ascii="Times New Roman" w:eastAsia="Batang" w:hAnsi="Times New Roman" w:cs="Times New Roman"/>
          <w:b/>
          <w:bCs/>
          <w:sz w:val="20"/>
          <w:szCs w:val="20"/>
          <w:lang w:eastAsia="ko-KR"/>
        </w:rPr>
        <w:t xml:space="preserve"> lot)</w:t>
      </w:r>
      <w:r w:rsidRPr="00310485">
        <w:rPr>
          <w:rFonts w:ascii="Times New Roman" w:eastAsia="Batang" w:hAnsi="Times New Roman" w:cs="Times New Roman"/>
          <w:b/>
          <w:bCs/>
          <w:sz w:val="20"/>
          <w:szCs w:val="20"/>
          <w:lang w:eastAsia="ko-KR"/>
        </w:rPr>
        <w:t>.</w:t>
      </w:r>
      <w:r>
        <w:rPr>
          <w:rFonts w:ascii="Times New Roman" w:eastAsia="Batang" w:hAnsi="Times New Roman" w:cs="Times New Roman"/>
          <w:bCs/>
          <w:sz w:val="20"/>
          <w:szCs w:val="20"/>
          <w:lang w:eastAsia="ko-KR"/>
        </w:rPr>
        <w:t xml:space="preserve"> From the health sciences literature, </w:t>
      </w:r>
      <w:r w:rsidR="008A7539">
        <w:rPr>
          <w:rFonts w:ascii="Times New Roman" w:eastAsia="Batang" w:hAnsi="Times New Roman" w:cs="Times New Roman"/>
          <w:bCs/>
          <w:sz w:val="20"/>
          <w:szCs w:val="20"/>
          <w:lang w:eastAsia="ko-KR"/>
        </w:rPr>
        <w:t>accepting the un</w:t>
      </w:r>
      <w:r>
        <w:rPr>
          <w:rFonts w:ascii="Times New Roman" w:eastAsia="Batang" w:hAnsi="Times New Roman" w:cs="Times New Roman"/>
          <w:bCs/>
          <w:sz w:val="20"/>
          <w:szCs w:val="20"/>
          <w:lang w:eastAsia="ko-KR"/>
        </w:rPr>
        <w:t>acceptable is called a</w:t>
      </w:r>
      <w:r w:rsidRPr="001F7926">
        <w:rPr>
          <w:rFonts w:ascii="Times New Roman" w:eastAsia="Batang" w:hAnsi="Times New Roman" w:cs="Times New Roman"/>
          <w:bCs/>
          <w:sz w:val="20"/>
          <w:szCs w:val="20"/>
          <w:lang w:eastAsia="ko-KR"/>
        </w:rPr>
        <w:t xml:space="preserve"> </w:t>
      </w:r>
      <w:r w:rsidRPr="00397CAD">
        <w:rPr>
          <w:rFonts w:ascii="Times New Roman" w:eastAsia="Batang" w:hAnsi="Times New Roman" w:cs="Times New Roman"/>
          <w:b/>
          <w:bCs/>
          <w:sz w:val="20"/>
          <w:szCs w:val="20"/>
          <w:lang w:eastAsia="ko-KR"/>
        </w:rPr>
        <w:t xml:space="preserve">false </w:t>
      </w:r>
      <w:r w:rsidR="008A7539" w:rsidRPr="00397CAD">
        <w:rPr>
          <w:rFonts w:ascii="Times New Roman" w:eastAsia="Batang" w:hAnsi="Times New Roman" w:cs="Times New Roman"/>
          <w:b/>
          <w:bCs/>
          <w:sz w:val="20"/>
          <w:szCs w:val="20"/>
          <w:lang w:eastAsia="ko-KR"/>
        </w:rPr>
        <w:t>negative</w:t>
      </w:r>
      <w:r w:rsidRPr="00397CAD">
        <w:rPr>
          <w:rFonts w:ascii="Times New Roman" w:eastAsia="Batang" w:hAnsi="Times New Roman" w:cs="Times New Roman"/>
          <w:b/>
          <w:bCs/>
          <w:sz w:val="20"/>
          <w:szCs w:val="20"/>
          <w:lang w:eastAsia="ko-KR"/>
        </w:rPr>
        <w:t xml:space="preserve"> (F</w:t>
      </w:r>
      <w:r w:rsidR="008A7539" w:rsidRPr="00397CAD">
        <w:rPr>
          <w:rFonts w:ascii="Times New Roman" w:eastAsia="Batang" w:hAnsi="Times New Roman" w:cs="Times New Roman"/>
          <w:b/>
          <w:bCs/>
          <w:sz w:val="20"/>
          <w:szCs w:val="20"/>
          <w:lang w:eastAsia="ko-KR"/>
        </w:rPr>
        <w:t>N</w:t>
      </w:r>
      <w:r w:rsidRPr="00397CAD">
        <w:rPr>
          <w:rFonts w:ascii="Times New Roman" w:eastAsia="Batang" w:hAnsi="Times New Roman" w:cs="Times New Roman"/>
          <w:b/>
          <w:bCs/>
          <w:sz w:val="20"/>
          <w:szCs w:val="20"/>
          <w:lang w:eastAsia="ko-KR"/>
        </w:rPr>
        <w:t>)</w:t>
      </w:r>
      <w:r w:rsidRPr="00397CAD">
        <w:rPr>
          <w:rFonts w:ascii="Times New Roman" w:eastAsia="Batang" w:hAnsi="Times New Roman" w:cs="Times New Roman"/>
          <w:b/>
          <w:sz w:val="20"/>
          <w:szCs w:val="20"/>
          <w:lang w:eastAsia="ko-KR"/>
        </w:rPr>
        <w:t>.</w:t>
      </w:r>
      <w:r w:rsidRPr="001F7926">
        <w:rPr>
          <w:rFonts w:ascii="Times New Roman" w:eastAsia="Batang" w:hAnsi="Times New Roman" w:cs="Times New Roman"/>
          <w:sz w:val="20"/>
          <w:szCs w:val="20"/>
          <w:lang w:eastAsia="ko-KR"/>
        </w:rPr>
        <w:t xml:space="preserve"> There is nothing more frustrating for the </w:t>
      </w:r>
      <w:r w:rsidR="008A7539">
        <w:rPr>
          <w:rFonts w:ascii="Times New Roman" w:eastAsia="Batang" w:hAnsi="Times New Roman" w:cs="Times New Roman"/>
          <w:sz w:val="20"/>
          <w:szCs w:val="20"/>
          <w:lang w:eastAsia="ko-KR"/>
        </w:rPr>
        <w:t>consumer</w:t>
      </w:r>
      <w:r w:rsidR="008D0C03">
        <w:rPr>
          <w:rFonts w:ascii="Times New Roman" w:eastAsia="Batang" w:hAnsi="Times New Roman" w:cs="Times New Roman"/>
          <w:sz w:val="20"/>
          <w:szCs w:val="20"/>
          <w:lang w:eastAsia="ko-KR"/>
        </w:rPr>
        <w:t>/candidate</w:t>
      </w:r>
      <w:r w:rsidRPr="001F7926">
        <w:rPr>
          <w:rFonts w:ascii="Times New Roman" w:eastAsia="Batang" w:hAnsi="Times New Roman" w:cs="Times New Roman"/>
          <w:sz w:val="20"/>
          <w:szCs w:val="20"/>
          <w:lang w:eastAsia="ko-KR"/>
        </w:rPr>
        <w:t xml:space="preserve"> than to </w:t>
      </w:r>
      <w:r w:rsidR="008A7539">
        <w:rPr>
          <w:rFonts w:ascii="Times New Roman" w:eastAsia="Batang" w:hAnsi="Times New Roman" w:cs="Times New Roman"/>
          <w:sz w:val="20"/>
          <w:szCs w:val="20"/>
          <w:lang w:eastAsia="ko-KR"/>
        </w:rPr>
        <w:t>acquire inadequate product</w:t>
      </w:r>
      <w:r w:rsidR="00C90242">
        <w:rPr>
          <w:rFonts w:ascii="Times New Roman" w:eastAsia="Batang" w:hAnsi="Times New Roman" w:cs="Times New Roman"/>
          <w:sz w:val="20"/>
          <w:szCs w:val="20"/>
          <w:lang w:eastAsia="ko-KR"/>
        </w:rPr>
        <w:t>,</w:t>
      </w:r>
      <w:r w:rsidR="008A7539">
        <w:rPr>
          <w:rFonts w:ascii="Times New Roman" w:eastAsia="Batang" w:hAnsi="Times New Roman" w:cs="Times New Roman"/>
          <w:sz w:val="20"/>
          <w:szCs w:val="20"/>
          <w:lang w:eastAsia="ko-KR"/>
        </w:rPr>
        <w:t xml:space="preserve"> </w:t>
      </w:r>
      <w:r w:rsidR="006730A0">
        <w:rPr>
          <w:rFonts w:ascii="Times New Roman" w:eastAsia="Batang" w:hAnsi="Times New Roman" w:cs="Times New Roman"/>
          <w:sz w:val="20"/>
          <w:szCs w:val="20"/>
          <w:lang w:eastAsia="ko-KR"/>
        </w:rPr>
        <w:t>suffering disappointment from</w:t>
      </w:r>
      <w:r w:rsidRPr="001F7926">
        <w:rPr>
          <w:rFonts w:ascii="Times New Roman" w:eastAsia="Batang" w:hAnsi="Times New Roman" w:cs="Times New Roman"/>
          <w:sz w:val="20"/>
          <w:szCs w:val="20"/>
          <w:lang w:eastAsia="ko-KR"/>
        </w:rPr>
        <w:t xml:space="preserve"> a sampling plan that </w:t>
      </w:r>
      <w:r w:rsidR="008A7539">
        <w:rPr>
          <w:rFonts w:ascii="Times New Roman" w:eastAsia="Batang" w:hAnsi="Times New Roman" w:cs="Times New Roman"/>
          <w:sz w:val="20"/>
          <w:szCs w:val="20"/>
          <w:lang w:eastAsia="ko-KR"/>
        </w:rPr>
        <w:t xml:space="preserve">has allowed poor quality to </w:t>
      </w:r>
      <w:r w:rsidR="008D0C03">
        <w:rPr>
          <w:rFonts w:ascii="Times New Roman" w:eastAsia="Batang" w:hAnsi="Times New Roman" w:cs="Times New Roman"/>
          <w:sz w:val="20"/>
          <w:szCs w:val="20"/>
          <w:lang w:eastAsia="ko-KR"/>
        </w:rPr>
        <w:t>slip into</w:t>
      </w:r>
      <w:r w:rsidR="008A7539">
        <w:rPr>
          <w:rFonts w:ascii="Times New Roman" w:eastAsia="Batang" w:hAnsi="Times New Roman" w:cs="Times New Roman"/>
          <w:sz w:val="20"/>
          <w:szCs w:val="20"/>
          <w:lang w:eastAsia="ko-KR"/>
        </w:rPr>
        <w:t xml:space="preserve"> </w:t>
      </w:r>
      <w:r w:rsidR="006730A0">
        <w:rPr>
          <w:rFonts w:ascii="Times New Roman" w:eastAsia="Batang" w:hAnsi="Times New Roman" w:cs="Times New Roman"/>
          <w:sz w:val="20"/>
          <w:szCs w:val="20"/>
          <w:lang w:eastAsia="ko-KR"/>
        </w:rPr>
        <w:t>the</w:t>
      </w:r>
      <w:r w:rsidR="008A7539">
        <w:rPr>
          <w:rFonts w:ascii="Times New Roman" w:eastAsia="Batang" w:hAnsi="Times New Roman" w:cs="Times New Roman"/>
          <w:sz w:val="20"/>
          <w:szCs w:val="20"/>
          <w:lang w:eastAsia="ko-KR"/>
        </w:rPr>
        <w:t xml:space="preserve"> production line or the retail shelves. </w:t>
      </w:r>
      <w:r w:rsidR="00C90242">
        <w:rPr>
          <w:rFonts w:ascii="Times New Roman" w:eastAsia="Batang" w:hAnsi="Times New Roman" w:cs="Times New Roman"/>
          <w:sz w:val="20"/>
          <w:szCs w:val="20"/>
          <w:lang w:eastAsia="ko-KR"/>
        </w:rPr>
        <w:t xml:space="preserve">Note that false positives </w:t>
      </w:r>
      <w:r w:rsidR="00003593">
        <w:rPr>
          <w:rFonts w:ascii="Times New Roman" w:eastAsia="Batang" w:hAnsi="Times New Roman" w:cs="Times New Roman"/>
          <w:sz w:val="20"/>
          <w:szCs w:val="20"/>
          <w:lang w:eastAsia="ko-KR"/>
        </w:rPr>
        <w:t xml:space="preserve">(FP) </w:t>
      </w:r>
      <w:r w:rsidR="00F869E6">
        <w:rPr>
          <w:rFonts w:ascii="Times New Roman" w:eastAsia="Batang" w:hAnsi="Times New Roman" w:cs="Times New Roman"/>
          <w:sz w:val="20"/>
          <w:szCs w:val="20"/>
          <w:lang w:eastAsia="ko-KR"/>
        </w:rPr>
        <w:t xml:space="preserve">on the other hand </w:t>
      </w:r>
      <w:r w:rsidR="00C90242">
        <w:rPr>
          <w:rFonts w:ascii="Times New Roman" w:eastAsia="Batang" w:hAnsi="Times New Roman" w:cs="Times New Roman"/>
          <w:sz w:val="20"/>
          <w:szCs w:val="20"/>
          <w:lang w:eastAsia="ko-KR"/>
        </w:rPr>
        <w:t xml:space="preserve">are less important to the consumer since rejected but conforming lots can be reinspected </w:t>
      </w:r>
      <w:r w:rsidR="00003593">
        <w:rPr>
          <w:rFonts w:ascii="Times New Roman" w:eastAsia="Batang" w:hAnsi="Times New Roman" w:cs="Times New Roman"/>
          <w:sz w:val="20"/>
          <w:szCs w:val="20"/>
          <w:lang w:eastAsia="ko-KR"/>
        </w:rPr>
        <w:t xml:space="preserve">by the producer </w:t>
      </w:r>
      <w:r w:rsidR="00C90242">
        <w:rPr>
          <w:rFonts w:ascii="Times New Roman" w:eastAsia="Batang" w:hAnsi="Times New Roman" w:cs="Times New Roman"/>
          <w:sz w:val="20"/>
          <w:szCs w:val="20"/>
          <w:lang w:eastAsia="ko-KR"/>
        </w:rPr>
        <w:t xml:space="preserve">and any </w:t>
      </w:r>
      <w:r w:rsidR="007E3D99">
        <w:rPr>
          <w:rFonts w:ascii="Times New Roman" w:eastAsia="Batang" w:hAnsi="Times New Roman" w:cs="Times New Roman"/>
          <w:sz w:val="20"/>
          <w:szCs w:val="20"/>
          <w:lang w:eastAsia="ko-KR"/>
        </w:rPr>
        <w:t xml:space="preserve">remaining </w:t>
      </w:r>
      <w:r w:rsidR="00C90242">
        <w:rPr>
          <w:rFonts w:ascii="Times New Roman" w:eastAsia="Batang" w:hAnsi="Times New Roman" w:cs="Times New Roman"/>
          <w:sz w:val="20"/>
          <w:szCs w:val="20"/>
          <w:lang w:eastAsia="ko-KR"/>
        </w:rPr>
        <w:t xml:space="preserve">bad items replaced. </w:t>
      </w:r>
      <w:r w:rsidR="007E3D99">
        <w:rPr>
          <w:rFonts w:ascii="Times New Roman" w:eastAsia="Batang" w:hAnsi="Times New Roman" w:cs="Times New Roman"/>
          <w:sz w:val="20"/>
          <w:szCs w:val="20"/>
          <w:lang w:eastAsia="ko-KR"/>
        </w:rPr>
        <w:t>The appearance of false negatives however is immediately prejudicial and incorrigible in the short term. Even though</w:t>
      </w:r>
      <w:r w:rsidR="00C90242">
        <w:rPr>
          <w:rFonts w:ascii="Times New Roman" w:eastAsia="Batang" w:hAnsi="Times New Roman" w:cs="Times New Roman"/>
          <w:sz w:val="20"/>
          <w:szCs w:val="20"/>
          <w:lang w:eastAsia="ko-KR"/>
        </w:rPr>
        <w:t xml:space="preserve"> false positives do represent a secondary risk for the consumer</w:t>
      </w:r>
      <w:r w:rsidR="00D17B6B">
        <w:rPr>
          <w:rFonts w:ascii="Times New Roman" w:eastAsia="Batang" w:hAnsi="Times New Roman" w:cs="Times New Roman"/>
          <w:sz w:val="20"/>
          <w:szCs w:val="20"/>
          <w:lang w:eastAsia="ko-KR"/>
        </w:rPr>
        <w:t>,</w:t>
      </w:r>
      <w:r w:rsidR="007E3D99">
        <w:rPr>
          <w:rFonts w:ascii="Times New Roman" w:eastAsia="Batang" w:hAnsi="Times New Roman" w:cs="Times New Roman"/>
          <w:sz w:val="20"/>
          <w:szCs w:val="20"/>
          <w:lang w:eastAsia="ko-KR"/>
        </w:rPr>
        <w:t xml:space="preserve"> they were not included in the original work of Dodge and Romig</w:t>
      </w:r>
      <w:r w:rsidR="00C90242">
        <w:rPr>
          <w:rFonts w:ascii="Times New Roman" w:eastAsia="Batang" w:hAnsi="Times New Roman" w:cs="Times New Roman"/>
          <w:sz w:val="20"/>
          <w:szCs w:val="20"/>
          <w:lang w:eastAsia="ko-KR"/>
        </w:rPr>
        <w:t xml:space="preserve">. </w:t>
      </w:r>
      <w:r w:rsidR="00D17B6B">
        <w:rPr>
          <w:rFonts w:ascii="Times New Roman" w:eastAsia="Batang" w:hAnsi="Times New Roman" w:cs="Times New Roman"/>
          <w:sz w:val="20"/>
          <w:szCs w:val="20"/>
          <w:lang w:eastAsia="ko-KR"/>
        </w:rPr>
        <w:t>The inclusion of secondary risk in sampling plans is the object of this paper. Just as with</w:t>
      </w:r>
      <w:r w:rsidR="00C90242">
        <w:rPr>
          <w:rFonts w:ascii="Times New Roman" w:eastAsia="Batang" w:hAnsi="Times New Roman" w:cs="Times New Roman"/>
          <w:sz w:val="20"/>
          <w:szCs w:val="20"/>
          <w:lang w:eastAsia="ko-KR"/>
        </w:rPr>
        <w:t xml:space="preserve"> producer risk, </w:t>
      </w:r>
      <w:r w:rsidR="00D17B6B">
        <w:rPr>
          <w:rFonts w:ascii="Times New Roman" w:eastAsia="Batang" w:hAnsi="Times New Roman" w:cs="Times New Roman"/>
          <w:sz w:val="20"/>
          <w:szCs w:val="20"/>
          <w:lang w:eastAsia="ko-KR"/>
        </w:rPr>
        <w:t xml:space="preserve">the traditional procedure requires that </w:t>
      </w:r>
      <w:r w:rsidR="00C90242">
        <w:rPr>
          <w:rFonts w:ascii="Times New Roman" w:eastAsia="Batang" w:hAnsi="Times New Roman" w:cs="Times New Roman"/>
          <w:sz w:val="20"/>
          <w:szCs w:val="20"/>
          <w:lang w:eastAsia="ko-KR"/>
        </w:rPr>
        <w:t>c</w:t>
      </w:r>
      <w:r w:rsidR="008A7539">
        <w:rPr>
          <w:rFonts w:ascii="Times New Roman" w:eastAsia="Batang" w:hAnsi="Times New Roman" w:cs="Times New Roman"/>
          <w:sz w:val="20"/>
          <w:szCs w:val="20"/>
          <w:lang w:eastAsia="ko-KR"/>
        </w:rPr>
        <w:t xml:space="preserve">onsumer risk be minimized </w:t>
      </w:r>
      <w:r>
        <w:rPr>
          <w:rFonts w:ascii="Times New Roman" w:eastAsia="Batang" w:hAnsi="Times New Roman" w:cs="Times New Roman"/>
          <w:sz w:val="20"/>
          <w:szCs w:val="20"/>
          <w:lang w:eastAsia="ko-KR"/>
        </w:rPr>
        <w:t>find</w:t>
      </w:r>
      <w:r w:rsidR="008A7539">
        <w:rPr>
          <w:rFonts w:ascii="Times New Roman" w:eastAsia="Batang" w:hAnsi="Times New Roman" w:cs="Times New Roman"/>
          <w:sz w:val="20"/>
          <w:szCs w:val="20"/>
          <w:lang w:eastAsia="ko-KR"/>
        </w:rPr>
        <w:t>ing</w:t>
      </w:r>
      <w:r>
        <w:rPr>
          <w:rFonts w:ascii="Times New Roman" w:eastAsia="Batang" w:hAnsi="Times New Roman" w:cs="Times New Roman"/>
          <w:sz w:val="20"/>
          <w:szCs w:val="20"/>
          <w:lang w:eastAsia="ko-KR"/>
        </w:rPr>
        <w:t xml:space="preserve"> </w:t>
      </w:r>
      <w:r w:rsidR="008A7539">
        <w:rPr>
          <w:rFonts w:ascii="Times New Roman" w:eastAsia="Batang" w:hAnsi="Times New Roman" w:cs="Times New Roman"/>
          <w:sz w:val="20"/>
          <w:szCs w:val="20"/>
          <w:lang w:eastAsia="ko-KR"/>
        </w:rPr>
        <w:t xml:space="preserve">appropriate </w:t>
      </w:r>
      <w:r>
        <w:rPr>
          <w:rFonts w:ascii="Times New Roman" w:eastAsia="Batang" w:hAnsi="Times New Roman" w:cs="Times New Roman"/>
          <w:sz w:val="20"/>
          <w:szCs w:val="20"/>
          <w:lang w:eastAsia="ko-KR"/>
        </w:rPr>
        <w:t xml:space="preserve">values for sample size (n) </w:t>
      </w:r>
      <w:r>
        <w:rPr>
          <w:rFonts w:ascii="Times New Roman" w:eastAsia="Batang" w:hAnsi="Times New Roman" w:cs="Times New Roman"/>
          <w:sz w:val="20"/>
          <w:szCs w:val="20"/>
          <w:lang w:eastAsia="ko-KR"/>
        </w:rPr>
        <w:lastRenderedPageBreak/>
        <w:t>an</w:t>
      </w:r>
      <w:r w:rsidR="008A7539">
        <w:rPr>
          <w:rFonts w:ascii="Times New Roman" w:eastAsia="Batang" w:hAnsi="Times New Roman" w:cs="Times New Roman"/>
          <w:sz w:val="20"/>
          <w:szCs w:val="20"/>
          <w:lang w:eastAsia="ko-KR"/>
        </w:rPr>
        <w:t>d the cutoff (Ac)</w:t>
      </w:r>
      <w:r>
        <w:rPr>
          <w:rFonts w:ascii="Times New Roman" w:eastAsia="Batang" w:hAnsi="Times New Roman" w:cs="Times New Roman"/>
          <w:sz w:val="20"/>
          <w:szCs w:val="20"/>
          <w:lang w:eastAsia="ko-KR"/>
        </w:rPr>
        <w:t xml:space="preserve">. </w:t>
      </w:r>
      <w:r w:rsidR="00D55AED">
        <w:rPr>
          <w:rFonts w:ascii="Times New Roman" w:eastAsia="Batang" w:hAnsi="Times New Roman" w:cs="Times New Roman"/>
          <w:sz w:val="20"/>
          <w:szCs w:val="20"/>
          <w:lang w:eastAsia="ko-KR"/>
        </w:rPr>
        <w:t xml:space="preserve">Just as the producer defines </w:t>
      </w:r>
      <w:r w:rsidR="00270A9B" w:rsidRPr="00270A9B">
        <w:rPr>
          <w:rFonts w:ascii="Times New Roman" w:eastAsia="Batang" w:hAnsi="Times New Roman" w:cs="Times New Roman"/>
          <w:sz w:val="20"/>
          <w:szCs w:val="20"/>
          <w:lang w:eastAsia="ko-KR"/>
        </w:rPr>
        <w:t>AQL</w:t>
      </w:r>
      <w:r w:rsidR="00270A9B" w:rsidRPr="00270A9B">
        <w:rPr>
          <w:rFonts w:ascii="Times New Roman" w:eastAsia="Batang" w:hAnsi="Times New Roman" w:cs="Times New Roman"/>
          <w:sz w:val="20"/>
          <w:szCs w:val="20"/>
          <w:vertAlign w:val="subscript"/>
          <w:lang w:eastAsia="ko-KR"/>
        </w:rPr>
        <w:t>p</w:t>
      </w:r>
      <w:r w:rsidR="00D55AED">
        <w:rPr>
          <w:rFonts w:ascii="Times New Roman" w:eastAsia="Batang" w:hAnsi="Times New Roman" w:cs="Times New Roman"/>
          <w:sz w:val="20"/>
          <w:szCs w:val="20"/>
          <w:lang w:eastAsia="ko-KR"/>
        </w:rPr>
        <w:t xml:space="preserve">, the consumer must define a cutoff to distinguish between good and bad lots. Lot </w:t>
      </w:r>
      <w:r w:rsidR="00C12B25">
        <w:rPr>
          <w:rFonts w:ascii="Times New Roman" w:eastAsia="Batang" w:hAnsi="Times New Roman" w:cs="Times New Roman"/>
          <w:sz w:val="20"/>
          <w:szCs w:val="20"/>
          <w:lang w:eastAsia="ko-KR"/>
        </w:rPr>
        <w:t>tolerance</w:t>
      </w:r>
      <w:r w:rsidR="00D55AED">
        <w:rPr>
          <w:rFonts w:ascii="Times New Roman" w:eastAsia="Batang" w:hAnsi="Times New Roman" w:cs="Times New Roman"/>
          <w:sz w:val="20"/>
          <w:szCs w:val="20"/>
          <w:lang w:eastAsia="ko-KR"/>
        </w:rPr>
        <w:t xml:space="preserve"> percent defective (LTPD</w:t>
      </w:r>
      <w:r w:rsidR="00270A9B" w:rsidRPr="00270A9B">
        <w:rPr>
          <w:rFonts w:ascii="Times New Roman" w:eastAsia="Batang" w:hAnsi="Times New Roman" w:cs="Times New Roman"/>
          <w:sz w:val="20"/>
          <w:szCs w:val="20"/>
          <w:vertAlign w:val="subscript"/>
          <w:lang w:eastAsia="ko-KR"/>
        </w:rPr>
        <w:t>c</w:t>
      </w:r>
      <w:r w:rsidR="00D55AED">
        <w:rPr>
          <w:rFonts w:ascii="Times New Roman" w:eastAsia="Batang" w:hAnsi="Times New Roman" w:cs="Times New Roman"/>
          <w:sz w:val="20"/>
          <w:szCs w:val="20"/>
          <w:lang w:eastAsia="ko-KR"/>
        </w:rPr>
        <w:t>)</w:t>
      </w:r>
      <w:r w:rsidR="00270A9B">
        <w:rPr>
          <w:rStyle w:val="Refdenotaderodap"/>
          <w:rFonts w:ascii="Times New Roman" w:eastAsia="Batang" w:hAnsi="Times New Roman" w:cs="Times New Roman"/>
          <w:sz w:val="20"/>
          <w:szCs w:val="20"/>
          <w:lang w:eastAsia="ko-KR"/>
        </w:rPr>
        <w:footnoteReference w:id="9"/>
      </w:r>
      <w:r w:rsidR="00D55AED">
        <w:rPr>
          <w:rFonts w:ascii="Times New Roman" w:eastAsia="Batang" w:hAnsi="Times New Roman" w:cs="Times New Roman"/>
          <w:sz w:val="20"/>
          <w:szCs w:val="20"/>
          <w:lang w:eastAsia="ko-KR"/>
        </w:rPr>
        <w:t xml:space="preserve"> is a maximum value of p the consumer will tolerate as permissible </w:t>
      </w:r>
      <w:r w:rsidR="00791526">
        <w:rPr>
          <w:rFonts w:ascii="Times New Roman" w:eastAsia="Batang" w:hAnsi="Times New Roman" w:cs="Times New Roman"/>
          <w:sz w:val="20"/>
          <w:szCs w:val="20"/>
          <w:lang w:eastAsia="ko-KR"/>
        </w:rPr>
        <w:t xml:space="preserve">and </w:t>
      </w:r>
      <w:r w:rsidR="00D55AED">
        <w:rPr>
          <w:rFonts w:ascii="Times New Roman" w:eastAsia="Batang" w:hAnsi="Times New Roman" w:cs="Times New Roman"/>
          <w:sz w:val="20"/>
          <w:szCs w:val="20"/>
          <w:lang w:eastAsia="ko-KR"/>
        </w:rPr>
        <w:t xml:space="preserve">still </w:t>
      </w:r>
      <w:r w:rsidR="00791526">
        <w:rPr>
          <w:rFonts w:ascii="Times New Roman" w:eastAsia="Batang" w:hAnsi="Times New Roman" w:cs="Times New Roman"/>
          <w:sz w:val="20"/>
          <w:szCs w:val="20"/>
          <w:lang w:eastAsia="ko-KR"/>
        </w:rPr>
        <w:t>defin</w:t>
      </w:r>
      <w:r w:rsidR="001E14E7">
        <w:rPr>
          <w:rFonts w:ascii="Times New Roman" w:eastAsia="Batang" w:hAnsi="Times New Roman" w:cs="Times New Roman"/>
          <w:sz w:val="20"/>
          <w:szCs w:val="20"/>
          <w:lang w:eastAsia="ko-KR"/>
        </w:rPr>
        <w:t>e</w:t>
      </w:r>
      <w:r w:rsidR="00D55AED">
        <w:rPr>
          <w:rFonts w:ascii="Times New Roman" w:eastAsia="Batang" w:hAnsi="Times New Roman" w:cs="Times New Roman"/>
          <w:sz w:val="20"/>
          <w:szCs w:val="20"/>
          <w:lang w:eastAsia="ko-KR"/>
        </w:rPr>
        <w:t xml:space="preserve"> the lot as conforming. </w:t>
      </w:r>
      <w:r w:rsidR="00791526">
        <w:rPr>
          <w:rFonts w:ascii="Times New Roman" w:eastAsia="Batang" w:hAnsi="Times New Roman" w:cs="Times New Roman"/>
          <w:sz w:val="20"/>
          <w:szCs w:val="20"/>
          <w:lang w:eastAsia="ko-KR"/>
        </w:rPr>
        <w:t xml:space="preserve">It seems reasonable to say that </w:t>
      </w:r>
      <w:r w:rsidR="00270A9B" w:rsidRPr="00270A9B">
        <w:rPr>
          <w:rFonts w:ascii="Times New Roman" w:eastAsia="Batang" w:hAnsi="Times New Roman" w:cs="Times New Roman"/>
          <w:sz w:val="20"/>
          <w:szCs w:val="20"/>
          <w:lang w:eastAsia="ko-KR"/>
        </w:rPr>
        <w:t>LTPD</w:t>
      </w:r>
      <w:r w:rsidR="00270A9B" w:rsidRPr="00270A9B">
        <w:rPr>
          <w:rFonts w:ascii="Times New Roman" w:eastAsia="Batang" w:hAnsi="Times New Roman" w:cs="Times New Roman"/>
          <w:sz w:val="20"/>
          <w:szCs w:val="20"/>
          <w:vertAlign w:val="subscript"/>
          <w:lang w:eastAsia="ko-KR"/>
        </w:rPr>
        <w:t>c</w:t>
      </w:r>
      <w:r w:rsidR="0033541A">
        <w:rPr>
          <w:rFonts w:ascii="Times New Roman" w:eastAsia="Batang" w:hAnsi="Times New Roman" w:cs="Times New Roman"/>
          <w:sz w:val="20"/>
          <w:szCs w:val="20"/>
          <w:lang w:eastAsia="ko-KR"/>
        </w:rPr>
        <w:t xml:space="preserve"> from the point of view of the candidate </w:t>
      </w:r>
      <w:r w:rsidR="00397CAD">
        <w:rPr>
          <w:rFonts w:ascii="Times New Roman" w:eastAsia="Batang" w:hAnsi="Times New Roman" w:cs="Times New Roman"/>
          <w:sz w:val="20"/>
          <w:szCs w:val="20"/>
          <w:lang w:eastAsia="ko-KR"/>
        </w:rPr>
        <w:t>should</w:t>
      </w:r>
      <w:r w:rsidR="0033541A">
        <w:rPr>
          <w:rFonts w:ascii="Times New Roman" w:eastAsia="Batang" w:hAnsi="Times New Roman" w:cs="Times New Roman"/>
          <w:sz w:val="20"/>
          <w:szCs w:val="20"/>
          <w:lang w:eastAsia="ko-KR"/>
        </w:rPr>
        <w:t xml:space="preserve"> be 50%. </w:t>
      </w:r>
      <w:r w:rsidR="00D55AED">
        <w:rPr>
          <w:rFonts w:ascii="Times New Roman" w:eastAsia="Batang" w:hAnsi="Times New Roman" w:cs="Times New Roman"/>
          <w:sz w:val="20"/>
          <w:szCs w:val="20"/>
          <w:lang w:eastAsia="ko-KR"/>
        </w:rPr>
        <w:t>Cons</w:t>
      </w:r>
      <w:r w:rsidR="00C12B25">
        <w:rPr>
          <w:rFonts w:ascii="Times New Roman" w:eastAsia="Batang" w:hAnsi="Times New Roman" w:cs="Times New Roman"/>
          <w:sz w:val="20"/>
          <w:szCs w:val="20"/>
          <w:lang w:eastAsia="ko-KR"/>
        </w:rPr>
        <w:t>equently, cons</w:t>
      </w:r>
      <w:r w:rsidR="00D55AED">
        <w:rPr>
          <w:rFonts w:ascii="Times New Roman" w:eastAsia="Batang" w:hAnsi="Times New Roman" w:cs="Times New Roman"/>
          <w:sz w:val="20"/>
          <w:szCs w:val="20"/>
          <w:lang w:eastAsia="ko-KR"/>
        </w:rPr>
        <w:t xml:space="preserve">umer risk is defined more specifically as </w:t>
      </w:r>
      <w:r w:rsidR="00D55AED" w:rsidRPr="001F7926">
        <w:rPr>
          <w:rFonts w:ascii="Times New Roman" w:eastAsia="Batang" w:hAnsi="Times New Roman" w:cs="Times New Roman"/>
          <w:b/>
          <w:bCs/>
          <w:sz w:val="20"/>
          <w:szCs w:val="20"/>
          <w:lang w:eastAsia="ko-KR"/>
        </w:rPr>
        <w:t xml:space="preserve">P(c </w:t>
      </w:r>
      <w:r w:rsidR="00D55AED">
        <w:rPr>
          <w:rFonts w:ascii="Times New Roman" w:eastAsia="Batang" w:hAnsi="Times New Roman" w:cs="Times New Roman"/>
          <w:b/>
          <w:bCs/>
          <w:sz w:val="20"/>
          <w:szCs w:val="20"/>
          <w:lang w:eastAsia="ko-KR"/>
        </w:rPr>
        <w:t>≤</w:t>
      </w:r>
      <w:r w:rsidR="00D55AED" w:rsidRPr="001F7926">
        <w:rPr>
          <w:rFonts w:ascii="Times New Roman" w:eastAsia="Batang" w:hAnsi="Times New Roman" w:cs="Times New Roman"/>
          <w:b/>
          <w:bCs/>
          <w:sz w:val="20"/>
          <w:szCs w:val="20"/>
          <w:lang w:eastAsia="ko-KR"/>
        </w:rPr>
        <w:t xml:space="preserve"> Ac / </w:t>
      </w:r>
      <w:r w:rsidR="00270A9B" w:rsidRPr="00270A9B">
        <w:rPr>
          <w:rFonts w:ascii="Times New Roman" w:eastAsia="Batang" w:hAnsi="Times New Roman" w:cs="Times New Roman"/>
          <w:b/>
          <w:bCs/>
          <w:sz w:val="20"/>
          <w:szCs w:val="20"/>
          <w:lang w:eastAsia="ko-KR"/>
        </w:rPr>
        <w:t>LTPD</w:t>
      </w:r>
      <w:r w:rsidR="00270A9B" w:rsidRPr="00270A9B">
        <w:rPr>
          <w:rFonts w:ascii="Times New Roman" w:eastAsia="Batang" w:hAnsi="Times New Roman" w:cs="Times New Roman"/>
          <w:b/>
          <w:bCs/>
          <w:sz w:val="20"/>
          <w:szCs w:val="20"/>
          <w:vertAlign w:val="subscript"/>
          <w:lang w:eastAsia="ko-KR"/>
        </w:rPr>
        <w:t>c</w:t>
      </w:r>
      <w:r w:rsidR="00270A9B" w:rsidRPr="00270A9B">
        <w:rPr>
          <w:rFonts w:ascii="Times New Roman" w:eastAsia="Batang" w:hAnsi="Times New Roman" w:cs="Times New Roman"/>
          <w:b/>
          <w:bCs/>
          <w:sz w:val="20"/>
          <w:szCs w:val="20"/>
          <w:lang w:eastAsia="ko-KR"/>
        </w:rPr>
        <w:t xml:space="preserve"> </w:t>
      </w:r>
      <w:r w:rsidR="00C12B25">
        <w:rPr>
          <w:rFonts w:ascii="Times New Roman" w:eastAsia="Batang" w:hAnsi="Times New Roman" w:cs="Times New Roman"/>
          <w:b/>
          <w:bCs/>
          <w:sz w:val="20"/>
          <w:szCs w:val="20"/>
          <w:lang w:eastAsia="ko-KR"/>
        </w:rPr>
        <w:t>≤</w:t>
      </w:r>
      <w:r w:rsidR="00D55AED" w:rsidRPr="00310485">
        <w:rPr>
          <w:rFonts w:ascii="Times New Roman" w:eastAsia="Batang" w:hAnsi="Times New Roman" w:cs="Times New Roman"/>
          <w:b/>
          <w:bCs/>
          <w:sz w:val="20"/>
          <w:szCs w:val="20"/>
          <w:lang w:eastAsia="ko-KR"/>
        </w:rPr>
        <w:t xml:space="preserve"> p</w:t>
      </w:r>
      <w:r w:rsidR="00D55AED" w:rsidRPr="001F7926">
        <w:rPr>
          <w:rFonts w:ascii="Times New Roman" w:eastAsia="Batang" w:hAnsi="Times New Roman" w:cs="Times New Roman"/>
          <w:b/>
          <w:bCs/>
          <w:sz w:val="20"/>
          <w:szCs w:val="20"/>
          <w:lang w:eastAsia="ko-KR"/>
        </w:rPr>
        <w:t>)</w:t>
      </w:r>
      <w:r w:rsidR="00C12B25">
        <w:rPr>
          <w:rFonts w:ascii="Times New Roman" w:eastAsia="Batang" w:hAnsi="Times New Roman" w:cs="Times New Roman"/>
          <w:b/>
          <w:sz w:val="20"/>
          <w:szCs w:val="20"/>
          <w:lang w:eastAsia="ko-KR"/>
        </w:rPr>
        <w:t xml:space="preserve">, </w:t>
      </w:r>
      <w:r w:rsidR="00C910C8">
        <w:rPr>
          <w:rFonts w:ascii="Times New Roman" w:eastAsia="Batang" w:hAnsi="Times New Roman" w:cs="Times New Roman"/>
          <w:sz w:val="20"/>
          <w:szCs w:val="20"/>
          <w:lang w:eastAsia="ko-KR"/>
        </w:rPr>
        <w:t>and</w:t>
      </w:r>
      <w:r w:rsidR="00C12B25">
        <w:rPr>
          <w:rFonts w:ascii="Times New Roman" w:eastAsia="Batang" w:hAnsi="Times New Roman" w:cs="Times New Roman"/>
          <w:sz w:val="20"/>
          <w:szCs w:val="20"/>
          <w:lang w:eastAsia="ko-KR"/>
        </w:rPr>
        <w:t xml:space="preserve"> we can write</w:t>
      </w:r>
      <w:r w:rsidR="001E566B" w:rsidRPr="001E566B">
        <w:rPr>
          <w:rFonts w:ascii="Times New Roman" w:eastAsia="Batang" w:hAnsi="Times New Roman" w:cs="Times New Roman"/>
          <w:sz w:val="20"/>
          <w:szCs w:val="20"/>
          <w:vertAlign w:val="superscript"/>
          <w:lang w:eastAsia="ko-KR"/>
        </w:rPr>
        <w:footnoteReference w:id="10"/>
      </w:r>
      <w:r w:rsidR="00C12B25">
        <w:rPr>
          <w:rFonts w:ascii="Times New Roman" w:eastAsia="Batang" w:hAnsi="Times New Roman" w:cs="Times New Roman"/>
          <w:sz w:val="20"/>
          <w:szCs w:val="20"/>
          <w:lang w:eastAsia="ko-KR"/>
        </w:rPr>
        <w:t>,</w:t>
      </w:r>
    </w:p>
    <w:p w:rsidR="007210EF" w:rsidRDefault="007210EF" w:rsidP="007210EF">
      <w:pPr>
        <w:spacing w:before="0"/>
        <w:ind w:right="43"/>
        <w:jc w:val="both"/>
        <w:rPr>
          <w:rFonts w:ascii="Times New Roman" w:eastAsia="Batang" w:hAnsi="Times New Roman" w:cs="Times New Roman"/>
          <w:sz w:val="20"/>
          <w:szCs w:val="20"/>
          <w:lang w:eastAsia="ko-KR"/>
        </w:rPr>
      </w:pPr>
    </w:p>
    <w:p w:rsidR="00C12B25" w:rsidRPr="00ED6538" w:rsidRDefault="00C12B25" w:rsidP="00C12B25">
      <w:pPr>
        <w:spacing w:before="0"/>
        <w:ind w:right="43"/>
        <w:jc w:val="right"/>
        <w:rPr>
          <w:rFonts w:ascii="Times New Roman" w:eastAsia="Batang" w:hAnsi="Times New Roman" w:cs="Times New Roman"/>
          <w:sz w:val="20"/>
          <w:szCs w:val="24"/>
          <w:lang w:eastAsia="ko-KR"/>
        </w:rPr>
      </w:pPr>
      <w:r w:rsidRPr="00FF2FDD">
        <w:rPr>
          <w:rFonts w:ascii="Times New Roman" w:eastAsia="Batang" w:hAnsi="Times New Roman" w:cs="Times New Roman"/>
          <w:b/>
          <w:i/>
          <w:sz w:val="20"/>
          <w:szCs w:val="24"/>
          <w:lang w:eastAsia="ko-KR"/>
        </w:rPr>
        <w:t>consumer risk</w:t>
      </w:r>
      <w:r>
        <w:rPr>
          <w:rFonts w:ascii="Times New Roman" w:eastAsia="Batang" w:hAnsi="Times New Roman" w:cs="Times New Roman"/>
          <w:i/>
          <w:sz w:val="20"/>
          <w:szCs w:val="24"/>
          <w:lang w:eastAsia="ko-KR"/>
        </w:rPr>
        <w:t xml:space="preserve"> = </w:t>
      </w:r>
      <w:r w:rsidRPr="00ED6538">
        <w:rPr>
          <w:rFonts w:ascii="Times New Roman" w:eastAsia="Batang" w:hAnsi="Times New Roman" w:cs="Times New Roman"/>
          <w:i/>
          <w:sz w:val="20"/>
          <w:szCs w:val="24"/>
          <w:lang w:eastAsia="ko-KR"/>
        </w:rPr>
        <w:t>P</w:t>
      </w:r>
      <w:r w:rsidRPr="00ED6538">
        <w:rPr>
          <w:rFonts w:ascii="Times New Roman" w:eastAsia="Batang" w:hAnsi="Times New Roman" w:cs="Times New Roman"/>
          <w:i/>
          <w:sz w:val="20"/>
          <w:szCs w:val="24"/>
          <w:vertAlign w:val="subscript"/>
          <w:lang w:eastAsia="ko-KR"/>
        </w:rPr>
        <w:t>H</w:t>
      </w:r>
      <w:r w:rsidRPr="00ED6538">
        <w:rPr>
          <w:rFonts w:ascii="Times New Roman" w:eastAsia="Batang" w:hAnsi="Times New Roman" w:cs="Times New Roman"/>
          <w:i/>
          <w:sz w:val="20"/>
          <w:szCs w:val="24"/>
          <w:lang w:eastAsia="ko-KR"/>
        </w:rPr>
        <w:t xml:space="preserve">(Ac) =H{ PL(N, n, Ac), </w:t>
      </w:r>
      <w:r w:rsidR="00270A9B" w:rsidRPr="00270A9B">
        <w:rPr>
          <w:rFonts w:ascii="Times New Roman" w:eastAsia="Batang" w:hAnsi="Times New Roman" w:cs="Times New Roman"/>
          <w:i/>
          <w:sz w:val="20"/>
          <w:szCs w:val="24"/>
          <w:lang w:eastAsia="ko-KR"/>
        </w:rPr>
        <w:t>LTPD</w:t>
      </w:r>
      <w:r w:rsidR="00270A9B" w:rsidRPr="00270A9B">
        <w:rPr>
          <w:rFonts w:ascii="Times New Roman" w:eastAsia="Batang" w:hAnsi="Times New Roman" w:cs="Times New Roman"/>
          <w:i/>
          <w:sz w:val="20"/>
          <w:szCs w:val="24"/>
          <w:vertAlign w:val="subscript"/>
          <w:lang w:eastAsia="ko-KR"/>
        </w:rPr>
        <w:t>c</w:t>
      </w:r>
      <w:r w:rsidRPr="00ED6538">
        <w:rPr>
          <w:rFonts w:ascii="Times New Roman" w:eastAsia="Batang" w:hAnsi="Times New Roman" w:cs="Times New Roman"/>
          <w:i/>
          <w:sz w:val="20"/>
          <w:szCs w:val="24"/>
          <w:lang w:eastAsia="ko-KR"/>
        </w:rPr>
        <w:t xml:space="preserve"> }  </w:t>
      </w:r>
      <w:r w:rsidRPr="00ED6538">
        <w:rPr>
          <w:rFonts w:ascii="Times New Roman" w:eastAsia="Batang" w:hAnsi="Times New Roman" w:cs="Times New Roman"/>
          <w:sz w:val="20"/>
          <w:szCs w:val="24"/>
          <w:lang w:eastAsia="ko-KR"/>
        </w:rPr>
        <w:t xml:space="preserve">                                           (</w:t>
      </w:r>
      <w:r w:rsidR="006730A0">
        <w:rPr>
          <w:rFonts w:ascii="Times New Roman" w:eastAsia="Batang" w:hAnsi="Times New Roman" w:cs="Times New Roman"/>
          <w:sz w:val="20"/>
          <w:szCs w:val="24"/>
          <w:lang w:eastAsia="ko-KR"/>
        </w:rPr>
        <w:t>7</w:t>
      </w:r>
      <w:r w:rsidRPr="00ED6538">
        <w:rPr>
          <w:rFonts w:ascii="Times New Roman" w:eastAsia="Batang" w:hAnsi="Times New Roman" w:cs="Times New Roman"/>
          <w:sz w:val="20"/>
          <w:szCs w:val="24"/>
          <w:lang w:eastAsia="ko-KR"/>
        </w:rPr>
        <w:t>)</w:t>
      </w:r>
    </w:p>
    <w:p w:rsidR="00C12B25" w:rsidRDefault="00C12B25" w:rsidP="00C12B25">
      <w:pPr>
        <w:spacing w:before="0"/>
        <w:ind w:right="43"/>
        <w:jc w:val="both"/>
        <w:rPr>
          <w:rFonts w:ascii="Times New Roman" w:eastAsia="Batang" w:hAnsi="Times New Roman" w:cs="Times New Roman"/>
          <w:sz w:val="20"/>
          <w:szCs w:val="20"/>
          <w:lang w:eastAsia="ko-KR"/>
        </w:rPr>
      </w:pPr>
    </w:p>
    <w:p w:rsidR="00B566BD" w:rsidRPr="008D0C03" w:rsidRDefault="005A0245" w:rsidP="00B566BD">
      <w:pPr>
        <w:spacing w:before="0"/>
        <w:ind w:right="43"/>
        <w:jc w:val="both"/>
        <w:rPr>
          <w:rFonts w:ascii="Times New Roman" w:eastAsia="Batang" w:hAnsi="Times New Roman" w:cs="Times New Roman"/>
          <w:b/>
          <w:sz w:val="20"/>
          <w:szCs w:val="20"/>
          <w:lang w:eastAsia="ko-KR"/>
        </w:rPr>
      </w:pPr>
      <w:r>
        <w:rPr>
          <w:rFonts w:ascii="Times New Roman" w:eastAsia="Batang" w:hAnsi="Times New Roman" w:cs="Times New Roman"/>
          <w:sz w:val="20"/>
          <w:szCs w:val="20"/>
          <w:lang w:eastAsia="ko-KR"/>
        </w:rPr>
        <w:t xml:space="preserve">In </w:t>
      </w:r>
      <w:r w:rsidR="000E00FF">
        <w:rPr>
          <w:rFonts w:ascii="Times New Roman" w:eastAsia="Batang" w:hAnsi="Times New Roman" w:cs="Times New Roman"/>
          <w:sz w:val="20"/>
          <w:szCs w:val="20"/>
          <w:lang w:eastAsia="ko-KR"/>
        </w:rPr>
        <w:t>traditional</w:t>
      </w:r>
      <w:r>
        <w:rPr>
          <w:rFonts w:ascii="Times New Roman" w:eastAsia="Batang" w:hAnsi="Times New Roman" w:cs="Times New Roman"/>
          <w:sz w:val="20"/>
          <w:szCs w:val="20"/>
          <w:lang w:eastAsia="ko-KR"/>
        </w:rPr>
        <w:t xml:space="preserve"> applications</w:t>
      </w:r>
      <w:r w:rsidR="000E00FF">
        <w:rPr>
          <w:rFonts w:ascii="Times New Roman" w:eastAsia="Batang" w:hAnsi="Times New Roman" w:cs="Times New Roman"/>
          <w:sz w:val="20"/>
          <w:szCs w:val="20"/>
          <w:lang w:eastAsia="ko-KR"/>
        </w:rPr>
        <w:t xml:space="preserve"> for industry</w:t>
      </w:r>
      <w:r>
        <w:rPr>
          <w:rFonts w:ascii="Times New Roman" w:eastAsia="Batang" w:hAnsi="Times New Roman" w:cs="Times New Roman"/>
          <w:sz w:val="20"/>
          <w:szCs w:val="20"/>
          <w:lang w:eastAsia="ko-KR"/>
        </w:rPr>
        <w:t>, consumer risk is set at 10% and producer risk at 5% and, using the binomial distribution, n and Ac are solved for simultaneously to arrive at a sampling plan PL(n,</w:t>
      </w:r>
      <w:r w:rsidR="00E044D2">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 xml:space="preserve">Ac) compatible for both </w:t>
      </w:r>
      <w:r w:rsidR="008D0C03">
        <w:rPr>
          <w:rFonts w:ascii="Times New Roman" w:eastAsia="Batang" w:hAnsi="Times New Roman" w:cs="Times New Roman"/>
          <w:sz w:val="20"/>
          <w:szCs w:val="20"/>
          <w:lang w:eastAsia="ko-KR"/>
        </w:rPr>
        <w:t>the producer and the consumer</w:t>
      </w:r>
      <w:r>
        <w:rPr>
          <w:rFonts w:ascii="Times New Roman" w:eastAsia="Batang" w:hAnsi="Times New Roman" w:cs="Times New Roman"/>
          <w:sz w:val="20"/>
          <w:szCs w:val="20"/>
          <w:lang w:eastAsia="ko-KR"/>
        </w:rPr>
        <w:t xml:space="preserve">. </w:t>
      </w:r>
      <w:r w:rsidRPr="008D0C03">
        <w:rPr>
          <w:rFonts w:ascii="Times New Roman" w:eastAsia="Batang" w:hAnsi="Times New Roman" w:cs="Times New Roman"/>
          <w:b/>
          <w:sz w:val="20"/>
          <w:szCs w:val="20"/>
          <w:lang w:eastAsia="ko-KR"/>
        </w:rPr>
        <w:t xml:space="preserve">The question arises why </w:t>
      </w:r>
      <w:r w:rsidR="00F01205" w:rsidRPr="008D0C03">
        <w:rPr>
          <w:rFonts w:ascii="Times New Roman" w:eastAsia="Batang" w:hAnsi="Times New Roman" w:cs="Times New Roman"/>
          <w:b/>
          <w:sz w:val="20"/>
          <w:szCs w:val="20"/>
          <w:lang w:eastAsia="ko-KR"/>
        </w:rPr>
        <w:t>the consumer should</w:t>
      </w:r>
      <w:r w:rsidRPr="008D0C03">
        <w:rPr>
          <w:rFonts w:ascii="Times New Roman" w:eastAsia="Batang" w:hAnsi="Times New Roman" w:cs="Times New Roman"/>
          <w:b/>
          <w:sz w:val="20"/>
          <w:szCs w:val="20"/>
          <w:lang w:eastAsia="ko-KR"/>
        </w:rPr>
        <w:t xml:space="preserve"> </w:t>
      </w:r>
      <w:r w:rsidR="00F01205">
        <w:rPr>
          <w:rFonts w:ascii="Times New Roman" w:eastAsia="Batang" w:hAnsi="Times New Roman" w:cs="Times New Roman"/>
          <w:b/>
          <w:sz w:val="20"/>
          <w:szCs w:val="20"/>
          <w:lang w:eastAsia="ko-KR"/>
        </w:rPr>
        <w:t>tolerate</w:t>
      </w:r>
      <w:r w:rsidRPr="008D0C03">
        <w:rPr>
          <w:rFonts w:ascii="Times New Roman" w:eastAsia="Batang" w:hAnsi="Times New Roman" w:cs="Times New Roman"/>
          <w:b/>
          <w:sz w:val="20"/>
          <w:szCs w:val="20"/>
          <w:lang w:eastAsia="ko-KR"/>
        </w:rPr>
        <w:t xml:space="preserve"> more risk than the producer, especially consideri</w:t>
      </w:r>
      <w:r w:rsidR="00E044D2" w:rsidRPr="008D0C03">
        <w:rPr>
          <w:rFonts w:ascii="Times New Roman" w:eastAsia="Batang" w:hAnsi="Times New Roman" w:cs="Times New Roman"/>
          <w:b/>
          <w:sz w:val="20"/>
          <w:szCs w:val="20"/>
          <w:lang w:eastAsia="ko-KR"/>
        </w:rPr>
        <w:t>ng that even Dodge and Romer</w:t>
      </w:r>
      <w:r w:rsidRPr="008D0C03">
        <w:rPr>
          <w:rFonts w:ascii="Times New Roman" w:eastAsia="Batang" w:hAnsi="Times New Roman" w:cs="Times New Roman"/>
          <w:b/>
          <w:sz w:val="20"/>
          <w:szCs w:val="20"/>
          <w:lang w:eastAsia="ko-KR"/>
        </w:rPr>
        <w:t xml:space="preserve"> suggested that the consumer should be placed in a priority position. </w:t>
      </w:r>
    </w:p>
    <w:p w:rsidR="00B566BD" w:rsidRDefault="00B566BD" w:rsidP="00B566BD">
      <w:pPr>
        <w:spacing w:before="0"/>
        <w:ind w:right="43"/>
        <w:jc w:val="both"/>
        <w:rPr>
          <w:rFonts w:ascii="Times New Roman" w:eastAsia="Batang" w:hAnsi="Times New Roman" w:cs="Times New Roman"/>
          <w:sz w:val="20"/>
          <w:szCs w:val="20"/>
          <w:lang w:eastAsia="ko-KR"/>
        </w:rPr>
      </w:pPr>
    </w:p>
    <w:p w:rsidR="00E044D2" w:rsidRDefault="00B566BD" w:rsidP="00C12B25">
      <w:pPr>
        <w:spacing w:before="0"/>
        <w:ind w:right="43"/>
        <w:jc w:val="both"/>
        <w:rPr>
          <w:rFonts w:ascii="Times New Roman" w:eastAsia="Batang" w:hAnsi="Times New Roman" w:cs="Times New Roman"/>
          <w:sz w:val="20"/>
          <w:szCs w:val="20"/>
          <w:lang w:eastAsia="ko-KR"/>
        </w:rPr>
      </w:pPr>
      <w:r w:rsidRPr="00B566BD">
        <w:rPr>
          <w:rFonts w:ascii="Times New Roman" w:eastAsia="Batang" w:hAnsi="Times New Roman" w:cs="Times New Roman"/>
          <w:bCs/>
          <w:sz w:val="20"/>
          <w:szCs w:val="20"/>
          <w:lang w:eastAsia="ko-KR"/>
        </w:rPr>
        <w:t>(</w:t>
      </w:r>
      <w:r w:rsidR="00D520E0" w:rsidRPr="00B566BD">
        <w:rPr>
          <w:rFonts w:ascii="Times New Roman" w:eastAsia="Batang" w:hAnsi="Times New Roman" w:cs="Times New Roman"/>
          <w:sz w:val="20"/>
          <w:szCs w:val="20"/>
          <w:lang w:eastAsia="ko-KR"/>
        </w:rPr>
        <w:t>DODGE</w:t>
      </w:r>
      <w:r w:rsidRPr="00B566BD">
        <w:rPr>
          <w:rFonts w:ascii="Times New Roman" w:eastAsia="Batang" w:hAnsi="Times New Roman" w:cs="Times New Roman"/>
          <w:sz w:val="20"/>
          <w:szCs w:val="20"/>
          <w:lang w:eastAsia="ko-KR"/>
        </w:rPr>
        <w:t xml:space="preserve"> and </w:t>
      </w:r>
      <w:r w:rsidR="00D520E0" w:rsidRPr="00B566BD">
        <w:rPr>
          <w:rFonts w:ascii="Times New Roman" w:eastAsia="Batang" w:hAnsi="Times New Roman" w:cs="Times New Roman"/>
          <w:sz w:val="20"/>
          <w:szCs w:val="20"/>
          <w:lang w:eastAsia="ko-KR"/>
        </w:rPr>
        <w:t>ROMIG</w:t>
      </w:r>
      <w:r w:rsidR="001634BC">
        <w:rPr>
          <w:rFonts w:ascii="Times New Roman" w:eastAsia="Batang" w:hAnsi="Times New Roman" w:cs="Times New Roman"/>
          <w:sz w:val="20"/>
          <w:szCs w:val="20"/>
          <w:lang w:eastAsia="ko-KR"/>
        </w:rPr>
        <w:t>, 1944)</w:t>
      </w:r>
      <w:r w:rsidRPr="00B566BD">
        <w:rPr>
          <w:rFonts w:ascii="Times New Roman" w:eastAsia="Batang" w:hAnsi="Times New Roman" w:cs="Times New Roman"/>
          <w:sz w:val="20"/>
          <w:szCs w:val="20"/>
          <w:lang w:eastAsia="ko-KR"/>
        </w:rPr>
        <w:t xml:space="preserve"> ‘</w:t>
      </w:r>
      <w:r w:rsidRPr="00F61A93">
        <w:rPr>
          <w:rFonts w:ascii="Times New Roman" w:eastAsia="Batang" w:hAnsi="Times New Roman" w:cs="Times New Roman"/>
          <w:b/>
          <w:sz w:val="20"/>
          <w:szCs w:val="20"/>
          <w:lang w:eastAsia="ko-KR"/>
        </w:rPr>
        <w:t>The first requirement for the method will therefore be in the form of a definite assurance against passing any unsatisfactory lot</w:t>
      </w:r>
      <w:r w:rsidRPr="00B566BD">
        <w:rPr>
          <w:rFonts w:ascii="Times New Roman" w:eastAsia="Batang" w:hAnsi="Times New Roman" w:cs="Times New Roman"/>
          <w:sz w:val="20"/>
          <w:szCs w:val="20"/>
          <w:lang w:eastAsia="ko-KR"/>
        </w:rPr>
        <w:t xml:space="preserve"> that is submitted for inspection. [...] For the first requirement, there must be specified at the outset a value for the lot tolerance percent defective (LTPD) as well as a limit to the probability of accepting any submitted lot of unsatisfactory quality. The latter has, for convenience, been termed the Consumer’s Risk ...’</w:t>
      </w:r>
      <w:r w:rsidR="00056791">
        <w:rPr>
          <w:rFonts w:ascii="Times New Roman" w:eastAsia="Batang" w:hAnsi="Times New Roman" w:cs="Times New Roman"/>
          <w:sz w:val="20"/>
          <w:szCs w:val="20"/>
          <w:lang w:eastAsia="ko-KR"/>
        </w:rPr>
        <w:t xml:space="preserve"> (emphasis added)</w:t>
      </w:r>
      <w:r w:rsidRPr="00B566BD">
        <w:rPr>
          <w:rFonts w:ascii="Times New Roman" w:eastAsia="Batang" w:hAnsi="Times New Roman" w:cs="Times New Roman"/>
          <w:sz w:val="20"/>
          <w:szCs w:val="20"/>
          <w:lang w:eastAsia="ko-KR"/>
        </w:rPr>
        <w:t>.</w:t>
      </w:r>
    </w:p>
    <w:p w:rsidR="00E044D2" w:rsidRDefault="00E044D2" w:rsidP="00C12B25">
      <w:pPr>
        <w:spacing w:before="0"/>
        <w:ind w:right="43"/>
        <w:jc w:val="both"/>
        <w:rPr>
          <w:rFonts w:ascii="Times New Roman" w:eastAsia="Batang" w:hAnsi="Times New Roman" w:cs="Times New Roman"/>
          <w:sz w:val="20"/>
          <w:szCs w:val="20"/>
          <w:lang w:eastAsia="ko-KR"/>
        </w:rPr>
      </w:pPr>
    </w:p>
    <w:p w:rsidR="005A0245" w:rsidRDefault="00B566BD" w:rsidP="00C12B25">
      <w:pPr>
        <w:spacing w:before="0"/>
        <w:ind w:right="43"/>
        <w:jc w:val="both"/>
        <w:rPr>
          <w:rFonts w:ascii="Times New Roman" w:eastAsia="Batang" w:hAnsi="Times New Roman" w:cs="Times New Roman"/>
          <w:sz w:val="20"/>
          <w:szCs w:val="20"/>
          <w:lang w:eastAsia="ko-KR"/>
        </w:rPr>
      </w:pPr>
      <w:r w:rsidRPr="00B566BD">
        <w:rPr>
          <w:rFonts w:ascii="Times New Roman" w:eastAsia="Batang" w:hAnsi="Times New Roman" w:cs="Times New Roman"/>
          <w:sz w:val="20"/>
          <w:szCs w:val="20"/>
          <w:lang w:eastAsia="ko-KR"/>
        </w:rPr>
        <w:t xml:space="preserve">The priority given to the consumer will be an important ingredient for the discussion of hypothesis testing in </w:t>
      </w:r>
      <w:r>
        <w:rPr>
          <w:rFonts w:ascii="Times New Roman" w:eastAsia="Batang" w:hAnsi="Times New Roman" w:cs="Times New Roman"/>
          <w:sz w:val="20"/>
          <w:szCs w:val="20"/>
          <w:lang w:eastAsia="ko-KR"/>
        </w:rPr>
        <w:t>the next section.</w:t>
      </w:r>
    </w:p>
    <w:p w:rsidR="00B566BD" w:rsidRDefault="00B566BD" w:rsidP="00C12B25">
      <w:pPr>
        <w:spacing w:before="0"/>
        <w:ind w:right="43"/>
        <w:jc w:val="both"/>
        <w:rPr>
          <w:rFonts w:ascii="Times New Roman" w:eastAsia="Batang" w:hAnsi="Times New Roman" w:cs="Times New Roman"/>
          <w:sz w:val="20"/>
          <w:szCs w:val="20"/>
          <w:lang w:eastAsia="ko-KR"/>
        </w:rPr>
      </w:pPr>
    </w:p>
    <w:p w:rsidR="00EE3FD4" w:rsidRDefault="00C910C8" w:rsidP="006509CA">
      <w:pPr>
        <w:spacing w:before="0"/>
        <w:ind w:right="43"/>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T</w:t>
      </w:r>
      <w:r w:rsidRPr="001F7926">
        <w:rPr>
          <w:rFonts w:ascii="Times New Roman" w:eastAsia="Batang" w:hAnsi="Times New Roman" w:cs="Times New Roman"/>
          <w:sz w:val="20"/>
          <w:szCs w:val="20"/>
          <w:lang w:eastAsia="ko-KR"/>
        </w:rPr>
        <w:t>he value chosen for Ac is of pivotal importance</w:t>
      </w:r>
      <w:r>
        <w:rPr>
          <w:rFonts w:ascii="Times New Roman" w:eastAsia="Batang" w:hAnsi="Times New Roman" w:cs="Times New Roman"/>
          <w:sz w:val="20"/>
          <w:szCs w:val="20"/>
          <w:lang w:eastAsia="ko-KR"/>
        </w:rPr>
        <w:t>,</w:t>
      </w:r>
      <w:r w:rsidRPr="001F7926">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r</w:t>
      </w:r>
      <w:r w:rsidR="00ED6538" w:rsidRPr="001F7926">
        <w:rPr>
          <w:rFonts w:ascii="Times New Roman" w:eastAsia="Batang" w:hAnsi="Times New Roman" w:cs="Times New Roman"/>
          <w:sz w:val="20"/>
          <w:szCs w:val="20"/>
          <w:lang w:eastAsia="ko-KR"/>
        </w:rPr>
        <w:t xml:space="preserve">ecognizing that the </w:t>
      </w:r>
      <w:r w:rsidR="00F779BF">
        <w:rPr>
          <w:rFonts w:ascii="Times New Roman" w:eastAsia="Batang" w:hAnsi="Times New Roman" w:cs="Times New Roman"/>
          <w:sz w:val="20"/>
          <w:szCs w:val="20"/>
          <w:lang w:eastAsia="ko-KR"/>
        </w:rPr>
        <w:t>requirements</w:t>
      </w:r>
      <w:r w:rsidR="00ED6538" w:rsidRPr="001F7926">
        <w:rPr>
          <w:rFonts w:ascii="Times New Roman" w:eastAsia="Batang" w:hAnsi="Times New Roman" w:cs="Times New Roman"/>
          <w:sz w:val="20"/>
          <w:szCs w:val="20"/>
          <w:lang w:eastAsia="ko-KR"/>
        </w:rPr>
        <w:t xml:space="preserve"> of the producer </w:t>
      </w:r>
      <w:r w:rsidR="00841A2C">
        <w:rPr>
          <w:rFonts w:ascii="Times New Roman" w:eastAsia="Batang" w:hAnsi="Times New Roman" w:cs="Times New Roman"/>
          <w:sz w:val="20"/>
          <w:szCs w:val="20"/>
          <w:lang w:eastAsia="ko-KR"/>
        </w:rPr>
        <w:t>(pollster) and</w:t>
      </w:r>
      <w:r w:rsidR="00ED6538" w:rsidRPr="001F7926">
        <w:rPr>
          <w:rFonts w:ascii="Times New Roman" w:eastAsia="Batang" w:hAnsi="Times New Roman" w:cs="Times New Roman"/>
          <w:sz w:val="20"/>
          <w:szCs w:val="20"/>
          <w:lang w:eastAsia="ko-KR"/>
        </w:rPr>
        <w:t xml:space="preserve"> consumer </w:t>
      </w:r>
      <w:r w:rsidR="00841A2C">
        <w:rPr>
          <w:rFonts w:ascii="Times New Roman" w:eastAsia="Batang" w:hAnsi="Times New Roman" w:cs="Times New Roman"/>
          <w:sz w:val="20"/>
          <w:szCs w:val="20"/>
          <w:lang w:eastAsia="ko-KR"/>
        </w:rPr>
        <w:t xml:space="preserve">(candidate) </w:t>
      </w:r>
      <w:r w:rsidR="00ED6538" w:rsidRPr="001F7926">
        <w:rPr>
          <w:rFonts w:ascii="Times New Roman" w:eastAsia="Batang" w:hAnsi="Times New Roman" w:cs="Times New Roman"/>
          <w:sz w:val="20"/>
          <w:szCs w:val="20"/>
          <w:lang w:eastAsia="ko-KR"/>
        </w:rPr>
        <w:t>c</w:t>
      </w:r>
      <w:r w:rsidR="007D74F3">
        <w:rPr>
          <w:rFonts w:ascii="Times New Roman" w:eastAsia="Batang" w:hAnsi="Times New Roman" w:cs="Times New Roman"/>
          <w:sz w:val="20"/>
          <w:szCs w:val="20"/>
          <w:lang w:eastAsia="ko-KR"/>
        </w:rPr>
        <w:t>ome from different perspectives</w:t>
      </w:r>
      <w:r w:rsidR="00ED6538" w:rsidRPr="001F7926">
        <w:rPr>
          <w:rFonts w:ascii="Times New Roman" w:eastAsia="Batang" w:hAnsi="Times New Roman" w:cs="Times New Roman"/>
          <w:sz w:val="20"/>
          <w:szCs w:val="20"/>
          <w:lang w:eastAsia="ko-KR"/>
        </w:rPr>
        <w:t xml:space="preserve">. The consumer will desire a low value for Ac, consequently </w:t>
      </w:r>
      <w:r w:rsidR="007D74F3">
        <w:rPr>
          <w:rFonts w:ascii="Times New Roman" w:eastAsia="Batang" w:hAnsi="Times New Roman" w:cs="Times New Roman"/>
          <w:sz w:val="20"/>
          <w:szCs w:val="20"/>
          <w:lang w:eastAsia="ko-KR"/>
        </w:rPr>
        <w:t xml:space="preserve">committing the error of </w:t>
      </w:r>
      <w:r w:rsidR="00ED6538" w:rsidRPr="001F7926">
        <w:rPr>
          <w:rFonts w:ascii="Times New Roman" w:eastAsia="Batang" w:hAnsi="Times New Roman" w:cs="Times New Roman"/>
          <w:sz w:val="20"/>
          <w:szCs w:val="20"/>
          <w:lang w:eastAsia="ko-KR"/>
        </w:rPr>
        <w:t xml:space="preserve">rejecting </w:t>
      </w:r>
      <w:r w:rsidR="00F719BF">
        <w:rPr>
          <w:rFonts w:ascii="Times New Roman" w:eastAsia="Batang" w:hAnsi="Times New Roman" w:cs="Times New Roman"/>
          <w:sz w:val="20"/>
          <w:szCs w:val="20"/>
          <w:lang w:eastAsia="ko-KR"/>
        </w:rPr>
        <w:t xml:space="preserve">some </w:t>
      </w:r>
      <w:r w:rsidR="00ED6538" w:rsidRPr="001F7926">
        <w:rPr>
          <w:rFonts w:ascii="Times New Roman" w:eastAsia="Batang" w:hAnsi="Times New Roman" w:cs="Times New Roman"/>
          <w:sz w:val="20"/>
          <w:szCs w:val="20"/>
          <w:lang w:eastAsia="ko-KR"/>
        </w:rPr>
        <w:t xml:space="preserve">good lots but better guaranteeing the acceptance of </w:t>
      </w:r>
      <w:r w:rsidR="00397CAD">
        <w:rPr>
          <w:rFonts w:ascii="Times New Roman" w:eastAsia="Batang" w:hAnsi="Times New Roman" w:cs="Times New Roman"/>
          <w:sz w:val="20"/>
          <w:szCs w:val="20"/>
          <w:lang w:eastAsia="ko-KR"/>
        </w:rPr>
        <w:t>only</w:t>
      </w:r>
      <w:r w:rsidR="00ED6538" w:rsidRPr="001F7926">
        <w:rPr>
          <w:rFonts w:ascii="Times New Roman" w:eastAsia="Batang" w:hAnsi="Times New Roman" w:cs="Times New Roman"/>
          <w:sz w:val="20"/>
          <w:szCs w:val="20"/>
          <w:lang w:eastAsia="ko-KR"/>
        </w:rPr>
        <w:t xml:space="preserve"> good lots</w:t>
      </w:r>
      <w:r w:rsidR="00F779BF">
        <w:rPr>
          <w:rFonts w:ascii="Times New Roman" w:eastAsia="Batang" w:hAnsi="Times New Roman" w:cs="Times New Roman"/>
          <w:sz w:val="20"/>
          <w:szCs w:val="20"/>
          <w:lang w:eastAsia="ko-KR"/>
        </w:rPr>
        <w:t xml:space="preserve"> and likewise the rejection of bad lots</w:t>
      </w:r>
      <w:r w:rsidR="00ED6538" w:rsidRPr="001F7926">
        <w:rPr>
          <w:rFonts w:ascii="Times New Roman" w:eastAsia="Batang" w:hAnsi="Times New Roman" w:cs="Times New Roman"/>
          <w:sz w:val="20"/>
          <w:szCs w:val="20"/>
          <w:lang w:eastAsia="ko-KR"/>
        </w:rPr>
        <w:t xml:space="preserve">. </w:t>
      </w:r>
      <w:r w:rsidR="0073410C" w:rsidRPr="007D74F3">
        <w:rPr>
          <w:rFonts w:ascii="Times New Roman" w:eastAsia="Batang" w:hAnsi="Times New Roman" w:cs="Times New Roman"/>
          <w:b/>
          <w:sz w:val="20"/>
          <w:szCs w:val="20"/>
          <w:lang w:eastAsia="ko-KR"/>
        </w:rPr>
        <w:t>Small Ac implies diminished consumer risk</w:t>
      </w:r>
      <w:r w:rsidR="00463FB7">
        <w:rPr>
          <w:rFonts w:ascii="Times New Roman" w:eastAsia="Batang" w:hAnsi="Times New Roman" w:cs="Times New Roman"/>
          <w:sz w:val="20"/>
          <w:szCs w:val="20"/>
          <w:lang w:eastAsia="ko-KR"/>
        </w:rPr>
        <w:t xml:space="preserve">, </w:t>
      </w:r>
      <w:r w:rsidR="007D74F3">
        <w:rPr>
          <w:rFonts w:ascii="Times New Roman" w:eastAsia="Batang" w:hAnsi="Times New Roman" w:cs="Times New Roman"/>
          <w:sz w:val="20"/>
          <w:szCs w:val="20"/>
          <w:lang w:eastAsia="ko-KR"/>
        </w:rPr>
        <w:t>as</w:t>
      </w:r>
      <w:r w:rsidR="00463FB7">
        <w:rPr>
          <w:rFonts w:ascii="Times New Roman" w:eastAsia="Batang" w:hAnsi="Times New Roman" w:cs="Times New Roman"/>
          <w:sz w:val="20"/>
          <w:szCs w:val="20"/>
          <w:lang w:eastAsia="ko-KR"/>
        </w:rPr>
        <w:t xml:space="preserve"> illustrated in figure </w:t>
      </w:r>
      <w:r w:rsidR="00EE3FD4">
        <w:rPr>
          <w:rFonts w:ascii="Times New Roman" w:eastAsia="Batang" w:hAnsi="Times New Roman" w:cs="Times New Roman"/>
          <w:sz w:val="20"/>
          <w:szCs w:val="20"/>
          <w:lang w:eastAsia="ko-KR"/>
        </w:rPr>
        <w:t>2</w:t>
      </w:r>
      <w:r w:rsidR="0073410C">
        <w:rPr>
          <w:rFonts w:ascii="Times New Roman" w:eastAsia="Batang" w:hAnsi="Times New Roman" w:cs="Times New Roman"/>
          <w:sz w:val="20"/>
          <w:szCs w:val="20"/>
          <w:lang w:eastAsia="ko-KR"/>
        </w:rPr>
        <w:t xml:space="preserve">. </w:t>
      </w:r>
      <w:r w:rsidR="007D74F3">
        <w:rPr>
          <w:rFonts w:ascii="Times New Roman" w:eastAsia="Batang" w:hAnsi="Times New Roman" w:cs="Times New Roman"/>
          <w:sz w:val="20"/>
          <w:szCs w:val="20"/>
          <w:lang w:eastAsia="ko-KR"/>
        </w:rPr>
        <w:t>On the other hand, t</w:t>
      </w:r>
      <w:r w:rsidR="007D74F3" w:rsidRPr="001F7926">
        <w:rPr>
          <w:rFonts w:ascii="Times New Roman" w:eastAsia="Batang" w:hAnsi="Times New Roman" w:cs="Times New Roman"/>
          <w:sz w:val="20"/>
          <w:szCs w:val="20"/>
          <w:lang w:eastAsia="ko-KR"/>
        </w:rPr>
        <w:t xml:space="preserve">he producer will want an Ac that is relatively large, admitting the possibility of accepting </w:t>
      </w:r>
      <w:r w:rsidR="00F01205">
        <w:rPr>
          <w:rFonts w:ascii="Times New Roman" w:eastAsia="Batang" w:hAnsi="Times New Roman" w:cs="Times New Roman"/>
          <w:sz w:val="20"/>
          <w:szCs w:val="20"/>
          <w:lang w:eastAsia="ko-KR"/>
        </w:rPr>
        <w:t xml:space="preserve">some </w:t>
      </w:r>
      <w:r w:rsidR="007D74F3" w:rsidRPr="001F7926">
        <w:rPr>
          <w:rFonts w:ascii="Times New Roman" w:eastAsia="Batang" w:hAnsi="Times New Roman" w:cs="Times New Roman"/>
          <w:sz w:val="20"/>
          <w:szCs w:val="20"/>
          <w:lang w:eastAsia="ko-KR"/>
        </w:rPr>
        <w:t xml:space="preserve">bad lots so that good lots will not be rejected. </w:t>
      </w:r>
      <w:r w:rsidR="007D74F3" w:rsidRPr="007D74F3">
        <w:rPr>
          <w:rFonts w:ascii="Times New Roman" w:eastAsia="Batang" w:hAnsi="Times New Roman" w:cs="Times New Roman"/>
          <w:b/>
          <w:sz w:val="20"/>
          <w:szCs w:val="20"/>
          <w:lang w:eastAsia="ko-KR"/>
        </w:rPr>
        <w:t>Large Ac guarantees diminished values for producer risk</w:t>
      </w:r>
      <w:r w:rsidR="007D74F3">
        <w:rPr>
          <w:rFonts w:ascii="Times New Roman" w:eastAsia="Batang" w:hAnsi="Times New Roman" w:cs="Times New Roman"/>
          <w:sz w:val="20"/>
          <w:szCs w:val="20"/>
          <w:lang w:eastAsia="ko-KR"/>
        </w:rPr>
        <w:t xml:space="preserve">. This is illustrated in figure </w:t>
      </w:r>
      <w:r w:rsidR="00EE3FD4">
        <w:rPr>
          <w:rFonts w:ascii="Times New Roman" w:eastAsia="Batang" w:hAnsi="Times New Roman" w:cs="Times New Roman"/>
          <w:sz w:val="20"/>
          <w:szCs w:val="20"/>
          <w:lang w:eastAsia="ko-KR"/>
        </w:rPr>
        <w:t>2</w:t>
      </w:r>
      <w:r w:rsidR="007D74F3">
        <w:rPr>
          <w:rFonts w:ascii="Times New Roman" w:eastAsia="Batang" w:hAnsi="Times New Roman" w:cs="Times New Roman"/>
          <w:sz w:val="20"/>
          <w:szCs w:val="20"/>
          <w:lang w:eastAsia="ko-KR"/>
        </w:rPr>
        <w:t xml:space="preserve"> where producer risk declines as the cutoff Ac increases. </w:t>
      </w:r>
      <w:r w:rsidR="00ED6538" w:rsidRPr="001F7926">
        <w:rPr>
          <w:rFonts w:ascii="Times New Roman" w:eastAsia="Batang" w:hAnsi="Times New Roman" w:cs="Times New Roman"/>
          <w:sz w:val="20"/>
          <w:szCs w:val="20"/>
          <w:lang w:eastAsia="ko-KR"/>
        </w:rPr>
        <w:t xml:space="preserve">Therefore, it will be difficult to find values for Ac that will serve the desires of both </w:t>
      </w:r>
      <w:r w:rsidR="007210EF">
        <w:rPr>
          <w:rFonts w:ascii="Times New Roman" w:eastAsia="Batang" w:hAnsi="Times New Roman" w:cs="Times New Roman"/>
          <w:sz w:val="20"/>
          <w:szCs w:val="20"/>
          <w:lang w:eastAsia="ko-KR"/>
        </w:rPr>
        <w:t>producer and consumer</w:t>
      </w:r>
      <w:r w:rsidR="00ED6538" w:rsidRPr="001F7926">
        <w:rPr>
          <w:rFonts w:ascii="Times New Roman" w:eastAsia="Batang" w:hAnsi="Times New Roman" w:cs="Times New Roman"/>
          <w:sz w:val="20"/>
          <w:szCs w:val="20"/>
          <w:lang w:eastAsia="ko-KR"/>
        </w:rPr>
        <w:t xml:space="preserve">. </w:t>
      </w:r>
      <w:r w:rsidR="00216242">
        <w:rPr>
          <w:rFonts w:ascii="Times New Roman" w:eastAsia="Batang" w:hAnsi="Times New Roman" w:cs="Times New Roman"/>
          <w:sz w:val="20"/>
          <w:szCs w:val="20"/>
          <w:lang w:eastAsia="ko-KR"/>
        </w:rPr>
        <w:t xml:space="preserve">In figure </w:t>
      </w:r>
      <w:r w:rsidR="00EE3FD4">
        <w:rPr>
          <w:rFonts w:ascii="Times New Roman" w:eastAsia="Batang" w:hAnsi="Times New Roman" w:cs="Times New Roman"/>
          <w:sz w:val="20"/>
          <w:szCs w:val="20"/>
          <w:lang w:eastAsia="ko-KR"/>
        </w:rPr>
        <w:t>2</w:t>
      </w:r>
      <w:r w:rsidR="00216242">
        <w:rPr>
          <w:rFonts w:ascii="Times New Roman" w:eastAsia="Batang" w:hAnsi="Times New Roman" w:cs="Times New Roman"/>
          <w:sz w:val="20"/>
          <w:szCs w:val="20"/>
          <w:lang w:eastAsia="ko-KR"/>
        </w:rPr>
        <w:t xml:space="preserve">, we show a sampling plan that </w:t>
      </w:r>
      <w:r w:rsidR="003E56AC">
        <w:rPr>
          <w:rFonts w:ascii="Times New Roman" w:eastAsia="Batang" w:hAnsi="Times New Roman" w:cs="Times New Roman"/>
          <w:sz w:val="20"/>
          <w:szCs w:val="20"/>
          <w:lang w:eastAsia="ko-KR"/>
        </w:rPr>
        <w:t>has</w:t>
      </w:r>
      <w:r w:rsidR="00216242">
        <w:rPr>
          <w:rFonts w:ascii="Times New Roman" w:eastAsia="Batang" w:hAnsi="Times New Roman" w:cs="Times New Roman"/>
          <w:sz w:val="20"/>
          <w:szCs w:val="20"/>
          <w:lang w:eastAsia="ko-KR"/>
        </w:rPr>
        <w:t xml:space="preserve"> </w:t>
      </w:r>
      <w:r w:rsidR="00791526">
        <w:rPr>
          <w:rFonts w:ascii="Times New Roman" w:eastAsia="Batang" w:hAnsi="Times New Roman" w:cs="Times New Roman"/>
          <w:sz w:val="20"/>
          <w:szCs w:val="20"/>
          <w:lang w:eastAsia="ko-KR"/>
        </w:rPr>
        <w:t>the same</w:t>
      </w:r>
      <w:r w:rsidR="003E56AC">
        <w:rPr>
          <w:rFonts w:ascii="Times New Roman" w:eastAsia="Batang" w:hAnsi="Times New Roman" w:cs="Times New Roman"/>
          <w:sz w:val="20"/>
          <w:szCs w:val="20"/>
          <w:lang w:eastAsia="ko-KR"/>
        </w:rPr>
        <w:t xml:space="preserve"> </w:t>
      </w:r>
      <w:r w:rsidR="007D74F3">
        <w:rPr>
          <w:rFonts w:ascii="Times New Roman" w:eastAsia="Batang" w:hAnsi="Times New Roman" w:cs="Times New Roman"/>
          <w:sz w:val="20"/>
          <w:szCs w:val="20"/>
          <w:lang w:eastAsia="ko-KR"/>
        </w:rPr>
        <w:t xml:space="preserve">sampling </w:t>
      </w:r>
      <w:r w:rsidR="003E56AC">
        <w:rPr>
          <w:rFonts w:ascii="Times New Roman" w:eastAsia="Batang" w:hAnsi="Times New Roman" w:cs="Times New Roman"/>
          <w:sz w:val="20"/>
          <w:szCs w:val="20"/>
          <w:lang w:eastAsia="ko-KR"/>
        </w:rPr>
        <w:t>parameters</w:t>
      </w:r>
      <w:r w:rsidR="00216242">
        <w:rPr>
          <w:rFonts w:ascii="Times New Roman" w:eastAsia="Batang" w:hAnsi="Times New Roman" w:cs="Times New Roman"/>
          <w:sz w:val="20"/>
          <w:szCs w:val="20"/>
          <w:lang w:eastAsia="ko-KR"/>
        </w:rPr>
        <w:t xml:space="preserve"> for both producer and consumer</w:t>
      </w:r>
      <w:r w:rsidR="00463FB7">
        <w:rPr>
          <w:rFonts w:ascii="Times New Roman" w:eastAsia="Batang" w:hAnsi="Times New Roman" w:cs="Times New Roman"/>
          <w:sz w:val="20"/>
          <w:szCs w:val="20"/>
          <w:lang w:eastAsia="ko-KR"/>
        </w:rPr>
        <w:t xml:space="preserve"> PL(1000,10,4)</w:t>
      </w:r>
      <w:r w:rsidR="00216242">
        <w:rPr>
          <w:rFonts w:ascii="Times New Roman" w:eastAsia="Batang" w:hAnsi="Times New Roman" w:cs="Times New Roman"/>
          <w:sz w:val="20"/>
          <w:szCs w:val="20"/>
          <w:lang w:eastAsia="ko-KR"/>
        </w:rPr>
        <w:t xml:space="preserve">. </w:t>
      </w:r>
      <w:r w:rsidR="001E566B">
        <w:rPr>
          <w:rFonts w:ascii="Times New Roman" w:eastAsia="Batang" w:hAnsi="Times New Roman" w:cs="Times New Roman"/>
          <w:sz w:val="20"/>
          <w:szCs w:val="20"/>
          <w:lang w:eastAsia="ko-KR"/>
        </w:rPr>
        <w:t>The values of p</w:t>
      </w:r>
      <w:r w:rsidR="00C66698">
        <w:rPr>
          <w:rFonts w:ascii="Times New Roman" w:eastAsia="Batang" w:hAnsi="Times New Roman" w:cs="Times New Roman"/>
          <w:sz w:val="20"/>
          <w:szCs w:val="20"/>
          <w:lang w:eastAsia="ko-KR"/>
        </w:rPr>
        <w:t>ollster</w:t>
      </w:r>
      <w:r w:rsidR="00E35D6A">
        <w:rPr>
          <w:rFonts w:ascii="Times New Roman" w:eastAsia="Batang" w:hAnsi="Times New Roman" w:cs="Times New Roman"/>
          <w:sz w:val="20"/>
          <w:szCs w:val="20"/>
          <w:lang w:eastAsia="ko-KR"/>
        </w:rPr>
        <w:t xml:space="preserve"> and c</w:t>
      </w:r>
      <w:r w:rsidR="00C66698">
        <w:rPr>
          <w:rFonts w:ascii="Times New Roman" w:eastAsia="Batang" w:hAnsi="Times New Roman" w:cs="Times New Roman"/>
          <w:sz w:val="20"/>
          <w:szCs w:val="20"/>
          <w:lang w:eastAsia="ko-KR"/>
        </w:rPr>
        <w:t>andidate</w:t>
      </w:r>
      <w:r w:rsidR="00E35D6A">
        <w:rPr>
          <w:rFonts w:ascii="Times New Roman" w:eastAsia="Batang" w:hAnsi="Times New Roman" w:cs="Times New Roman"/>
          <w:sz w:val="20"/>
          <w:szCs w:val="20"/>
          <w:lang w:eastAsia="ko-KR"/>
        </w:rPr>
        <w:t xml:space="preserve"> risks are the same for this plan; h</w:t>
      </w:r>
      <w:r w:rsidR="00463FB7">
        <w:rPr>
          <w:rFonts w:ascii="Times New Roman" w:eastAsia="Batang" w:hAnsi="Times New Roman" w:cs="Times New Roman"/>
          <w:sz w:val="20"/>
          <w:szCs w:val="20"/>
          <w:lang w:eastAsia="ko-KR"/>
        </w:rPr>
        <w:t xml:space="preserve">owever, </w:t>
      </w:r>
      <w:r w:rsidR="001E566B">
        <w:rPr>
          <w:rFonts w:ascii="Times New Roman" w:eastAsia="Batang" w:hAnsi="Times New Roman" w:cs="Times New Roman"/>
          <w:sz w:val="20"/>
          <w:szCs w:val="20"/>
          <w:lang w:eastAsia="ko-KR"/>
        </w:rPr>
        <w:t xml:space="preserve">at </w:t>
      </w:r>
      <w:r w:rsidR="00463FB7">
        <w:rPr>
          <w:rFonts w:ascii="Times New Roman" w:eastAsia="Batang" w:hAnsi="Times New Roman" w:cs="Times New Roman"/>
          <w:sz w:val="20"/>
          <w:szCs w:val="20"/>
          <w:lang w:eastAsia="ko-KR"/>
        </w:rPr>
        <w:t>approximately 0.37</w:t>
      </w:r>
      <w:r w:rsidR="001E566B">
        <w:rPr>
          <w:rFonts w:ascii="Times New Roman" w:eastAsia="Batang" w:hAnsi="Times New Roman" w:cs="Times New Roman"/>
          <w:sz w:val="20"/>
          <w:szCs w:val="20"/>
          <w:lang w:eastAsia="ko-KR"/>
        </w:rPr>
        <w:t xml:space="preserve"> </w:t>
      </w:r>
      <w:r w:rsidR="007D74F3">
        <w:rPr>
          <w:rFonts w:ascii="Times New Roman" w:eastAsia="Batang" w:hAnsi="Times New Roman" w:cs="Times New Roman"/>
          <w:sz w:val="20"/>
          <w:szCs w:val="20"/>
          <w:lang w:eastAsia="ko-KR"/>
        </w:rPr>
        <w:t xml:space="preserve">it is </w:t>
      </w:r>
      <w:r w:rsidR="001E566B">
        <w:rPr>
          <w:rFonts w:ascii="Times New Roman" w:eastAsia="Batang" w:hAnsi="Times New Roman" w:cs="Times New Roman"/>
          <w:sz w:val="20"/>
          <w:szCs w:val="20"/>
          <w:lang w:eastAsia="ko-KR"/>
        </w:rPr>
        <w:t xml:space="preserve">too large to be </w:t>
      </w:r>
      <w:r w:rsidR="00F01205">
        <w:rPr>
          <w:rFonts w:ascii="Times New Roman" w:eastAsia="Batang" w:hAnsi="Times New Roman" w:cs="Times New Roman"/>
          <w:sz w:val="20"/>
          <w:szCs w:val="20"/>
          <w:lang w:eastAsia="ko-KR"/>
        </w:rPr>
        <w:t>suitable</w:t>
      </w:r>
      <w:r w:rsidR="001E566B">
        <w:rPr>
          <w:rFonts w:ascii="Times New Roman" w:eastAsia="Batang" w:hAnsi="Times New Roman" w:cs="Times New Roman"/>
          <w:sz w:val="20"/>
          <w:szCs w:val="20"/>
          <w:lang w:eastAsia="ko-KR"/>
        </w:rPr>
        <w:t xml:space="preserve"> </w:t>
      </w:r>
      <w:r w:rsidR="00F01205">
        <w:rPr>
          <w:rFonts w:ascii="Times New Roman" w:eastAsia="Batang" w:hAnsi="Times New Roman" w:cs="Times New Roman"/>
          <w:sz w:val="20"/>
          <w:szCs w:val="20"/>
          <w:lang w:eastAsia="ko-KR"/>
        </w:rPr>
        <w:t>for</w:t>
      </w:r>
      <w:r w:rsidR="001E566B">
        <w:rPr>
          <w:rFonts w:ascii="Times New Roman" w:eastAsia="Batang" w:hAnsi="Times New Roman" w:cs="Times New Roman"/>
          <w:sz w:val="20"/>
          <w:szCs w:val="20"/>
          <w:lang w:eastAsia="ko-KR"/>
        </w:rPr>
        <w:t xml:space="preserve"> the two parties.</w:t>
      </w:r>
      <w:r w:rsidR="00E35D6A">
        <w:rPr>
          <w:rFonts w:ascii="Times New Roman" w:eastAsia="Batang" w:hAnsi="Times New Roman" w:cs="Times New Roman"/>
          <w:sz w:val="20"/>
          <w:szCs w:val="20"/>
          <w:lang w:eastAsia="ko-KR"/>
        </w:rPr>
        <w:t xml:space="preserve"> The question is how do we find a plan that is the same for consumer and producer but contains a much smaller risk factor?</w:t>
      </w:r>
      <w:r w:rsidR="0041562A">
        <w:rPr>
          <w:rFonts w:ascii="Times New Roman" w:eastAsia="Batang" w:hAnsi="Times New Roman" w:cs="Times New Roman"/>
          <w:sz w:val="20"/>
          <w:szCs w:val="20"/>
          <w:lang w:eastAsia="ko-KR"/>
        </w:rPr>
        <w:t xml:space="preserve"> </w:t>
      </w:r>
      <w:r w:rsidR="00F779BF">
        <w:rPr>
          <w:rFonts w:ascii="Times New Roman" w:eastAsia="Batang" w:hAnsi="Times New Roman" w:cs="Times New Roman"/>
          <w:sz w:val="20"/>
          <w:szCs w:val="20"/>
          <w:lang w:eastAsia="ko-KR"/>
        </w:rPr>
        <w:t xml:space="preserve">And how can sampling plans take into account secondary risk? </w:t>
      </w:r>
      <w:r w:rsidR="0041562A">
        <w:rPr>
          <w:rFonts w:ascii="Times New Roman" w:eastAsia="Batang" w:hAnsi="Times New Roman" w:cs="Times New Roman"/>
          <w:sz w:val="20"/>
          <w:szCs w:val="20"/>
          <w:lang w:eastAsia="ko-KR"/>
        </w:rPr>
        <w:t xml:space="preserve">Such a plan if indeed it does exist could be agreed upon by both parties and </w:t>
      </w:r>
      <w:r w:rsidR="001D2554">
        <w:rPr>
          <w:rFonts w:ascii="Times New Roman" w:eastAsia="Batang" w:hAnsi="Times New Roman" w:cs="Times New Roman"/>
          <w:sz w:val="20"/>
          <w:szCs w:val="20"/>
          <w:lang w:eastAsia="ko-KR"/>
        </w:rPr>
        <w:t xml:space="preserve">conveniently </w:t>
      </w:r>
      <w:r w:rsidR="0041562A">
        <w:rPr>
          <w:rFonts w:ascii="Times New Roman" w:eastAsia="Batang" w:hAnsi="Times New Roman" w:cs="Times New Roman"/>
          <w:sz w:val="20"/>
          <w:szCs w:val="20"/>
          <w:lang w:eastAsia="ko-KR"/>
        </w:rPr>
        <w:t xml:space="preserve">applied only once somewhere between the factory and the </w:t>
      </w:r>
      <w:r w:rsidR="0096689F">
        <w:rPr>
          <w:rFonts w:ascii="Times New Roman" w:eastAsia="Batang" w:hAnsi="Times New Roman" w:cs="Times New Roman"/>
          <w:sz w:val="20"/>
          <w:szCs w:val="20"/>
          <w:lang w:eastAsia="ko-KR"/>
        </w:rPr>
        <w:t xml:space="preserve">store. </w:t>
      </w:r>
    </w:p>
    <w:p w:rsidR="00EE3FD4" w:rsidRDefault="00EE3FD4">
      <w:pP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br w:type="page"/>
      </w:r>
    </w:p>
    <w:p w:rsidR="0027079A" w:rsidRDefault="0027079A" w:rsidP="006509CA">
      <w:pPr>
        <w:spacing w:before="0"/>
        <w:ind w:right="43"/>
        <w:rPr>
          <w:rFonts w:ascii="Times New Roman" w:eastAsia="Batang" w:hAnsi="Times New Roman" w:cs="Times New Roman"/>
          <w:sz w:val="20"/>
          <w:szCs w:val="20"/>
          <w:lang w:eastAsia="ko-KR"/>
        </w:rPr>
      </w:pPr>
    </w:p>
    <w:p w:rsidR="0027079A" w:rsidRDefault="007334CF" w:rsidP="006509CA">
      <w:pPr>
        <w:spacing w:before="0"/>
        <w:ind w:right="43"/>
        <w:rPr>
          <w:rFonts w:ascii="Times New Roman" w:eastAsia="Batang" w:hAnsi="Times New Roman" w:cs="Times New Roman"/>
          <w:sz w:val="20"/>
          <w:szCs w:val="20"/>
          <w:lang w:eastAsia="ko-KR"/>
        </w:rPr>
      </w:pPr>
      <w:r>
        <w:rPr>
          <w:rFonts w:ascii="Times New Roman" w:eastAsia="Batang" w:hAnsi="Times New Roman" w:cs="Times New Roman"/>
          <w:noProof/>
          <w:sz w:val="20"/>
          <w:szCs w:val="20"/>
        </w:rPr>
        <w:drawing>
          <wp:inline distT="0" distB="0" distL="0" distR="0">
            <wp:extent cx="5730240" cy="2567940"/>
            <wp:effectExtent l="0" t="0" r="381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2567940"/>
                    </a:xfrm>
                    <a:prstGeom prst="rect">
                      <a:avLst/>
                    </a:prstGeom>
                    <a:noFill/>
                    <a:ln>
                      <a:noFill/>
                    </a:ln>
                  </pic:spPr>
                </pic:pic>
              </a:graphicData>
            </a:graphic>
          </wp:inline>
        </w:drawing>
      </w:r>
    </w:p>
    <w:p w:rsidR="00216242" w:rsidRPr="008B5B16" w:rsidRDefault="00463FB7" w:rsidP="0027079A">
      <w:pPr>
        <w:spacing w:before="0"/>
        <w:ind w:right="43"/>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Figure </w:t>
      </w:r>
      <w:r w:rsidR="00EE3FD4">
        <w:rPr>
          <w:rFonts w:ascii="Times New Roman" w:eastAsia="Batang" w:hAnsi="Times New Roman" w:cs="Times New Roman"/>
          <w:sz w:val="20"/>
          <w:szCs w:val="20"/>
          <w:lang w:eastAsia="ko-KR"/>
        </w:rPr>
        <w:t>2</w:t>
      </w:r>
      <w:r>
        <w:rPr>
          <w:rFonts w:ascii="Times New Roman" w:eastAsia="Batang" w:hAnsi="Times New Roman" w:cs="Times New Roman"/>
          <w:sz w:val="20"/>
          <w:szCs w:val="20"/>
          <w:lang w:eastAsia="ko-KR"/>
        </w:rPr>
        <w:t xml:space="preserve"> Producer</w:t>
      </w:r>
      <w:r w:rsidR="00C66698">
        <w:rPr>
          <w:rFonts w:ascii="Times New Roman" w:eastAsia="Batang" w:hAnsi="Times New Roman" w:cs="Times New Roman"/>
          <w:sz w:val="20"/>
          <w:szCs w:val="20"/>
          <w:lang w:eastAsia="ko-KR"/>
        </w:rPr>
        <w:t>/pollster</w:t>
      </w:r>
      <w:r>
        <w:rPr>
          <w:rFonts w:ascii="Times New Roman" w:eastAsia="Batang" w:hAnsi="Times New Roman" w:cs="Times New Roman"/>
          <w:sz w:val="20"/>
          <w:szCs w:val="20"/>
          <w:lang w:eastAsia="ko-KR"/>
        </w:rPr>
        <w:t xml:space="preserve"> risk and consumer</w:t>
      </w:r>
      <w:r w:rsidR="00C66698">
        <w:rPr>
          <w:rFonts w:ascii="Times New Roman" w:eastAsia="Batang" w:hAnsi="Times New Roman" w:cs="Times New Roman"/>
          <w:sz w:val="20"/>
          <w:szCs w:val="20"/>
          <w:lang w:eastAsia="ko-KR"/>
        </w:rPr>
        <w:t>/candidate</w:t>
      </w:r>
      <w:r>
        <w:rPr>
          <w:rFonts w:ascii="Times New Roman" w:eastAsia="Batang" w:hAnsi="Times New Roman" w:cs="Times New Roman"/>
          <w:sz w:val="20"/>
          <w:szCs w:val="20"/>
          <w:lang w:eastAsia="ko-KR"/>
        </w:rPr>
        <w:t xml:space="preserve"> risk for sampling plan PL(1000,10,Ac), </w:t>
      </w:r>
      <w:r w:rsidR="00270A9B" w:rsidRPr="00270A9B">
        <w:rPr>
          <w:rFonts w:ascii="Times New Roman" w:eastAsia="Batang" w:hAnsi="Times New Roman" w:cs="Times New Roman"/>
          <w:sz w:val="20"/>
          <w:szCs w:val="20"/>
          <w:lang w:eastAsia="ko-KR"/>
        </w:rPr>
        <w:t>AQL</w:t>
      </w:r>
      <w:r w:rsidR="00270A9B" w:rsidRPr="00270A9B">
        <w:rPr>
          <w:rFonts w:ascii="Times New Roman" w:eastAsia="Batang" w:hAnsi="Times New Roman" w:cs="Times New Roman"/>
          <w:sz w:val="20"/>
          <w:szCs w:val="20"/>
          <w:vertAlign w:val="subscript"/>
          <w:lang w:eastAsia="ko-KR"/>
        </w:rPr>
        <w:t>p</w:t>
      </w:r>
      <w:r w:rsidR="00270A9B" w:rsidRPr="00270A9B">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w:t>
      </w:r>
      <w:r w:rsidR="00270A9B">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 xml:space="preserve">0.4, </w:t>
      </w:r>
      <w:r w:rsidR="00270A9B" w:rsidRPr="00270A9B">
        <w:rPr>
          <w:rFonts w:ascii="Times New Roman" w:eastAsia="Batang" w:hAnsi="Times New Roman" w:cs="Times New Roman"/>
          <w:sz w:val="20"/>
          <w:szCs w:val="20"/>
          <w:lang w:eastAsia="ko-KR"/>
        </w:rPr>
        <w:t>LTPD</w:t>
      </w:r>
      <w:r w:rsidR="00270A9B" w:rsidRPr="00270A9B">
        <w:rPr>
          <w:rFonts w:ascii="Times New Roman" w:eastAsia="Batang" w:hAnsi="Times New Roman" w:cs="Times New Roman"/>
          <w:sz w:val="20"/>
          <w:szCs w:val="20"/>
          <w:vertAlign w:val="subscript"/>
          <w:lang w:eastAsia="ko-KR"/>
        </w:rPr>
        <w:t>c</w:t>
      </w:r>
      <w:r w:rsidR="00270A9B" w:rsidRPr="00270A9B">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w:t>
      </w:r>
      <w:r w:rsidR="00270A9B">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0.5</w:t>
      </w:r>
      <w:r w:rsidR="002B2103">
        <w:rPr>
          <w:rFonts w:ascii="Times New Roman" w:eastAsia="Batang" w:hAnsi="Times New Roman" w:cs="Times New Roman"/>
          <w:sz w:val="20"/>
          <w:szCs w:val="20"/>
          <w:lang w:eastAsia="ko-KR"/>
        </w:rPr>
        <w:t xml:space="preserve">  </w:t>
      </w:r>
    </w:p>
    <w:p w:rsidR="00463FB7" w:rsidRDefault="00463FB7" w:rsidP="00ED6538">
      <w:pPr>
        <w:spacing w:before="0"/>
        <w:ind w:right="43"/>
        <w:jc w:val="both"/>
        <w:rPr>
          <w:rFonts w:ascii="Times New Roman" w:eastAsia="Batang" w:hAnsi="Times New Roman" w:cs="Times New Roman"/>
          <w:sz w:val="20"/>
          <w:szCs w:val="20"/>
          <w:lang w:eastAsia="ko-KR"/>
        </w:rPr>
      </w:pPr>
    </w:p>
    <w:p w:rsidR="00ED6538" w:rsidRPr="001F7926" w:rsidRDefault="00C12B25" w:rsidP="00ED6538">
      <w:pPr>
        <w:spacing w:before="0"/>
        <w:ind w:right="43"/>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In the next section</w:t>
      </w:r>
      <w:r w:rsidR="00ED6538" w:rsidRPr="001F7926">
        <w:rPr>
          <w:rFonts w:ascii="Times New Roman" w:eastAsia="Batang" w:hAnsi="Times New Roman" w:cs="Times New Roman"/>
          <w:sz w:val="20"/>
          <w:szCs w:val="20"/>
          <w:lang w:eastAsia="ko-KR"/>
        </w:rPr>
        <w:t xml:space="preserve">, we will illustrate the </w:t>
      </w:r>
      <w:r w:rsidR="006730A0">
        <w:rPr>
          <w:rFonts w:ascii="Times New Roman" w:eastAsia="Batang" w:hAnsi="Times New Roman" w:cs="Times New Roman"/>
          <w:sz w:val="20"/>
          <w:szCs w:val="20"/>
          <w:lang w:eastAsia="ko-KR"/>
        </w:rPr>
        <w:t>benefits</w:t>
      </w:r>
      <w:r w:rsidR="00ED6538" w:rsidRPr="001F7926">
        <w:rPr>
          <w:rFonts w:ascii="Times New Roman" w:eastAsia="Batang" w:hAnsi="Times New Roman" w:cs="Times New Roman"/>
          <w:sz w:val="20"/>
          <w:szCs w:val="20"/>
          <w:lang w:eastAsia="ko-KR"/>
        </w:rPr>
        <w:t xml:space="preserve"> of hypothesis testing </w:t>
      </w:r>
      <w:r w:rsidR="006730A0">
        <w:rPr>
          <w:rFonts w:ascii="Times New Roman" w:eastAsia="Batang" w:hAnsi="Times New Roman" w:cs="Times New Roman"/>
          <w:sz w:val="20"/>
          <w:szCs w:val="20"/>
          <w:lang w:eastAsia="ko-KR"/>
        </w:rPr>
        <w:t xml:space="preserve">in line with </w:t>
      </w:r>
      <w:r w:rsidR="00E35D6A">
        <w:rPr>
          <w:rFonts w:ascii="Times New Roman" w:eastAsia="Batang" w:hAnsi="Times New Roman" w:cs="Times New Roman"/>
          <w:sz w:val="20"/>
          <w:szCs w:val="20"/>
          <w:lang w:eastAsia="ko-KR"/>
        </w:rPr>
        <w:t xml:space="preserve">the original approach of </w:t>
      </w:r>
      <w:r w:rsidR="006730A0">
        <w:rPr>
          <w:rFonts w:ascii="Times New Roman" w:eastAsia="Batang" w:hAnsi="Times New Roman" w:cs="Times New Roman"/>
          <w:sz w:val="20"/>
          <w:szCs w:val="20"/>
          <w:lang w:eastAsia="ko-KR"/>
        </w:rPr>
        <w:t xml:space="preserve">Neyman and Pearson for developing supporting theoretical concepts </w:t>
      </w:r>
      <w:r w:rsidR="00216242">
        <w:rPr>
          <w:rFonts w:ascii="Times New Roman" w:eastAsia="Batang" w:hAnsi="Times New Roman" w:cs="Times New Roman"/>
          <w:sz w:val="20"/>
          <w:szCs w:val="20"/>
          <w:lang w:eastAsia="ko-KR"/>
        </w:rPr>
        <w:t xml:space="preserve">in acceptance sampling, and </w:t>
      </w:r>
      <w:r w:rsidR="00ED6538" w:rsidRPr="001F7926">
        <w:rPr>
          <w:rFonts w:ascii="Times New Roman" w:eastAsia="Batang" w:hAnsi="Times New Roman" w:cs="Times New Roman"/>
          <w:sz w:val="20"/>
          <w:szCs w:val="20"/>
          <w:lang w:eastAsia="ko-KR"/>
        </w:rPr>
        <w:t xml:space="preserve">to develop </w:t>
      </w:r>
      <w:r w:rsidR="00216242">
        <w:rPr>
          <w:rFonts w:ascii="Times New Roman" w:eastAsia="Batang" w:hAnsi="Times New Roman" w:cs="Times New Roman"/>
          <w:sz w:val="20"/>
          <w:szCs w:val="20"/>
          <w:lang w:eastAsia="ko-KR"/>
        </w:rPr>
        <w:t>sampling</w:t>
      </w:r>
      <w:r w:rsidR="00ED6538" w:rsidRPr="001F7926">
        <w:rPr>
          <w:rFonts w:ascii="Times New Roman" w:eastAsia="Batang" w:hAnsi="Times New Roman" w:cs="Times New Roman"/>
          <w:sz w:val="20"/>
          <w:szCs w:val="20"/>
          <w:lang w:eastAsia="ko-KR"/>
        </w:rPr>
        <w:t xml:space="preserve"> plans that </w:t>
      </w:r>
      <w:r w:rsidR="00B166DD">
        <w:rPr>
          <w:rFonts w:ascii="Times New Roman" w:eastAsia="Batang" w:hAnsi="Times New Roman" w:cs="Times New Roman"/>
          <w:sz w:val="20"/>
          <w:szCs w:val="20"/>
          <w:lang w:eastAsia="ko-KR"/>
        </w:rPr>
        <w:t>show</w:t>
      </w:r>
      <w:r w:rsidR="00216242">
        <w:rPr>
          <w:rFonts w:ascii="Times New Roman" w:eastAsia="Batang" w:hAnsi="Times New Roman" w:cs="Times New Roman"/>
          <w:sz w:val="20"/>
          <w:szCs w:val="20"/>
          <w:lang w:eastAsia="ko-KR"/>
        </w:rPr>
        <w:t xml:space="preserve"> explicit</w:t>
      </w:r>
      <w:r w:rsidR="00B166DD">
        <w:rPr>
          <w:rFonts w:ascii="Times New Roman" w:eastAsia="Batang" w:hAnsi="Times New Roman" w:cs="Times New Roman"/>
          <w:sz w:val="20"/>
          <w:szCs w:val="20"/>
          <w:lang w:eastAsia="ko-KR"/>
        </w:rPr>
        <w:t>ly</w:t>
      </w:r>
      <w:r w:rsidR="00216242">
        <w:rPr>
          <w:rFonts w:ascii="Times New Roman" w:eastAsia="Batang" w:hAnsi="Times New Roman" w:cs="Times New Roman"/>
          <w:sz w:val="20"/>
          <w:szCs w:val="20"/>
          <w:lang w:eastAsia="ko-KR"/>
        </w:rPr>
        <w:t xml:space="preserve"> the requirements and conflicts inherent in </w:t>
      </w:r>
      <w:r w:rsidR="00ED6538" w:rsidRPr="001F7926">
        <w:rPr>
          <w:rFonts w:ascii="Times New Roman" w:eastAsia="Batang" w:hAnsi="Times New Roman" w:cs="Times New Roman"/>
          <w:sz w:val="20"/>
          <w:szCs w:val="20"/>
          <w:lang w:eastAsia="ko-KR"/>
        </w:rPr>
        <w:t>consumer and producer</w:t>
      </w:r>
      <w:r w:rsidR="00216242">
        <w:rPr>
          <w:rFonts w:ascii="Times New Roman" w:eastAsia="Batang" w:hAnsi="Times New Roman" w:cs="Times New Roman"/>
          <w:sz w:val="20"/>
          <w:szCs w:val="20"/>
          <w:lang w:eastAsia="ko-KR"/>
        </w:rPr>
        <w:t xml:space="preserve"> negotiations</w:t>
      </w:r>
      <w:r w:rsidR="00ED6538" w:rsidRPr="001F7926">
        <w:rPr>
          <w:rFonts w:ascii="Times New Roman" w:eastAsia="Batang" w:hAnsi="Times New Roman" w:cs="Times New Roman"/>
          <w:sz w:val="20"/>
          <w:szCs w:val="20"/>
          <w:lang w:eastAsia="ko-KR"/>
        </w:rPr>
        <w:t xml:space="preserve">. </w:t>
      </w:r>
    </w:p>
    <w:p w:rsidR="00F52654" w:rsidRDefault="00F52654" w:rsidP="002B2FC8">
      <w:pPr>
        <w:spacing w:before="0"/>
        <w:ind w:right="45"/>
        <w:jc w:val="both"/>
        <w:rPr>
          <w:rFonts w:ascii="Times New Roman" w:eastAsia="Batang" w:hAnsi="Times New Roman" w:cs="Times New Roman"/>
          <w:sz w:val="20"/>
          <w:szCs w:val="20"/>
          <w:lang w:eastAsia="ko-KR"/>
        </w:rPr>
      </w:pPr>
    </w:p>
    <w:p w:rsidR="00230E23" w:rsidRDefault="0028604B" w:rsidP="002B2FC8">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THE NEYMAN-PEARSON PARADIGM FOR HYPOTHESIS TESTING</w:t>
      </w:r>
      <w:r>
        <w:rPr>
          <w:rStyle w:val="Refdenotaderodap"/>
          <w:rFonts w:ascii="Times New Roman" w:eastAsia="Batang" w:hAnsi="Times New Roman" w:cs="Times New Roman"/>
          <w:sz w:val="20"/>
          <w:szCs w:val="20"/>
          <w:lang w:eastAsia="ko-KR"/>
        </w:rPr>
        <w:footnoteReference w:id="11"/>
      </w:r>
    </w:p>
    <w:p w:rsidR="003C7C06" w:rsidRPr="00262B32" w:rsidRDefault="003C7C06" w:rsidP="002B2FC8">
      <w:pPr>
        <w:spacing w:before="0"/>
        <w:ind w:right="45"/>
        <w:jc w:val="both"/>
        <w:rPr>
          <w:rFonts w:ascii="Times New Roman" w:eastAsia="Batang" w:hAnsi="Times New Roman" w:cs="Times New Roman"/>
          <w:sz w:val="20"/>
          <w:szCs w:val="20"/>
          <w:lang w:eastAsia="ko-KR"/>
        </w:rPr>
      </w:pPr>
    </w:p>
    <w:p w:rsidR="00F41AED" w:rsidRDefault="003C7C06" w:rsidP="00CB0310">
      <w:pPr>
        <w:spacing w:before="0"/>
        <w:ind w:right="43"/>
        <w:jc w:val="both"/>
        <w:rPr>
          <w:rFonts w:ascii="Times New Roman" w:hAnsi="Times New Roman" w:cs="Times New Roman"/>
          <w:sz w:val="20"/>
          <w:szCs w:val="20"/>
        </w:rPr>
      </w:pPr>
      <w:r w:rsidRPr="00262B32">
        <w:rPr>
          <w:rFonts w:ascii="Times New Roman" w:eastAsia="Times New Roman" w:hAnsi="Times New Roman" w:cs="Times New Roman"/>
          <w:color w:val="000000"/>
          <w:sz w:val="20"/>
          <w:szCs w:val="20"/>
          <w:lang w:eastAsia="pt-BR"/>
        </w:rPr>
        <w:t xml:space="preserve">Historically, the work of Dodge and Romig (1929) appeared </w:t>
      </w:r>
      <w:r w:rsidR="008C42AE">
        <w:rPr>
          <w:rFonts w:ascii="Times New Roman" w:eastAsia="Times New Roman" w:hAnsi="Times New Roman" w:cs="Times New Roman"/>
          <w:color w:val="000000"/>
          <w:sz w:val="20"/>
          <w:szCs w:val="20"/>
          <w:lang w:eastAsia="pt-BR"/>
        </w:rPr>
        <w:t xml:space="preserve">in industrial applications and academic literature </w:t>
      </w:r>
      <w:r w:rsidRPr="00262B32">
        <w:rPr>
          <w:rFonts w:ascii="Times New Roman" w:eastAsia="Times New Roman" w:hAnsi="Times New Roman" w:cs="Times New Roman"/>
          <w:color w:val="000000"/>
          <w:sz w:val="20"/>
          <w:szCs w:val="20"/>
          <w:lang w:eastAsia="pt-BR"/>
        </w:rPr>
        <w:t>before the concepts of hypothesis testing (and confidence intervals) received wide</w:t>
      </w:r>
      <w:r w:rsidR="007E791B" w:rsidRPr="00262B32">
        <w:rPr>
          <w:rFonts w:ascii="Times New Roman" w:eastAsia="Times New Roman" w:hAnsi="Times New Roman" w:cs="Times New Roman"/>
          <w:color w:val="000000"/>
          <w:sz w:val="20"/>
          <w:szCs w:val="20"/>
          <w:lang w:eastAsia="pt-BR"/>
        </w:rPr>
        <w:t>spread</w:t>
      </w:r>
      <w:r w:rsidRPr="00262B32">
        <w:rPr>
          <w:rFonts w:ascii="Times New Roman" w:eastAsia="Times New Roman" w:hAnsi="Times New Roman" w:cs="Times New Roman"/>
          <w:color w:val="000000"/>
          <w:sz w:val="20"/>
          <w:szCs w:val="20"/>
          <w:lang w:eastAsia="pt-BR"/>
        </w:rPr>
        <w:t xml:space="preserve"> </w:t>
      </w:r>
      <w:r w:rsidR="00F01205" w:rsidRPr="00262B32">
        <w:rPr>
          <w:rFonts w:ascii="Times New Roman" w:eastAsia="Times New Roman" w:hAnsi="Times New Roman" w:cs="Times New Roman"/>
          <w:color w:val="000000"/>
          <w:sz w:val="20"/>
          <w:szCs w:val="20"/>
          <w:lang w:eastAsia="pt-BR"/>
        </w:rPr>
        <w:t>approval</w:t>
      </w:r>
      <w:r w:rsidRPr="00262B32">
        <w:rPr>
          <w:rFonts w:ascii="Times New Roman" w:eastAsia="Times New Roman" w:hAnsi="Times New Roman" w:cs="Times New Roman"/>
          <w:color w:val="000000"/>
          <w:sz w:val="20"/>
          <w:szCs w:val="20"/>
          <w:lang w:eastAsia="pt-BR"/>
        </w:rPr>
        <w:t xml:space="preserve"> in practice. Their presentation depends exclusively on probability functions, and the interpretation of the concepts of </w:t>
      </w:r>
      <w:r w:rsidR="0006734B">
        <w:rPr>
          <w:rFonts w:ascii="Times New Roman" w:eastAsia="Times New Roman" w:hAnsi="Times New Roman" w:cs="Times New Roman"/>
          <w:color w:val="000000"/>
          <w:sz w:val="20"/>
          <w:szCs w:val="20"/>
          <w:lang w:eastAsia="pt-BR"/>
        </w:rPr>
        <w:t>producer</w:t>
      </w:r>
      <w:r w:rsidRPr="00262B32">
        <w:rPr>
          <w:rFonts w:ascii="Times New Roman" w:eastAsia="Times New Roman" w:hAnsi="Times New Roman" w:cs="Times New Roman"/>
          <w:color w:val="000000"/>
          <w:sz w:val="20"/>
          <w:szCs w:val="20"/>
          <w:lang w:eastAsia="pt-BR"/>
        </w:rPr>
        <w:t xml:space="preserve"> risk and consumer risk as the probability of error, some years </w:t>
      </w:r>
      <w:r w:rsidRPr="004339E5">
        <w:rPr>
          <w:rFonts w:ascii="Times New Roman" w:eastAsia="Times New Roman" w:hAnsi="Times New Roman" w:cs="Times New Roman"/>
          <w:color w:val="000000"/>
          <w:sz w:val="20"/>
          <w:szCs w:val="20"/>
          <w:lang w:eastAsia="pt-BR"/>
        </w:rPr>
        <w:t xml:space="preserve">before </w:t>
      </w:r>
      <w:r w:rsidRPr="004339E5">
        <w:rPr>
          <w:rFonts w:ascii="Times New Roman" w:eastAsia="Times New Roman" w:hAnsi="Times New Roman" w:cs="Times New Roman"/>
          <w:sz w:val="20"/>
          <w:szCs w:val="20"/>
          <w:lang w:eastAsia="pt-BR"/>
        </w:rPr>
        <w:t xml:space="preserve">Neyman and Pearson (1933) </w:t>
      </w:r>
      <w:r w:rsidRPr="004339E5">
        <w:rPr>
          <w:rFonts w:ascii="Times New Roman" w:eastAsia="Times New Roman" w:hAnsi="Times New Roman" w:cs="Times New Roman"/>
          <w:color w:val="000000"/>
          <w:sz w:val="20"/>
          <w:szCs w:val="20"/>
          <w:lang w:eastAsia="pt-BR"/>
        </w:rPr>
        <w:t>offered their seminal</w:t>
      </w:r>
      <w:r w:rsidRPr="00262B32">
        <w:rPr>
          <w:rFonts w:ascii="Times New Roman" w:eastAsia="Times New Roman" w:hAnsi="Times New Roman" w:cs="Times New Roman"/>
          <w:color w:val="000000"/>
          <w:sz w:val="20"/>
          <w:szCs w:val="20"/>
          <w:lang w:eastAsia="pt-BR"/>
        </w:rPr>
        <w:t xml:space="preserve"> interpretation of type I and type II error. </w:t>
      </w:r>
      <w:r w:rsidR="00F41AED" w:rsidRPr="00262B32">
        <w:rPr>
          <w:rFonts w:ascii="Times New Roman" w:hAnsi="Times New Roman" w:cs="Times New Roman"/>
          <w:sz w:val="20"/>
          <w:szCs w:val="20"/>
        </w:rPr>
        <w:t>Our review of hypothesis testing is at most a simple ske</w:t>
      </w:r>
      <w:r w:rsidR="00951A2A">
        <w:rPr>
          <w:rFonts w:ascii="Times New Roman" w:hAnsi="Times New Roman" w:cs="Times New Roman"/>
          <w:sz w:val="20"/>
          <w:szCs w:val="20"/>
        </w:rPr>
        <w:t>tch</w:t>
      </w:r>
      <w:r w:rsidR="00F41AED" w:rsidRPr="00262B32">
        <w:rPr>
          <w:rFonts w:ascii="Times New Roman" w:hAnsi="Times New Roman" w:cs="Times New Roman"/>
          <w:sz w:val="20"/>
          <w:szCs w:val="20"/>
        </w:rPr>
        <w:t xml:space="preserve"> of th</w:t>
      </w:r>
      <w:r w:rsidR="007E791B" w:rsidRPr="00262B32">
        <w:rPr>
          <w:rFonts w:ascii="Times New Roman" w:hAnsi="Times New Roman" w:cs="Times New Roman"/>
          <w:sz w:val="20"/>
          <w:szCs w:val="20"/>
        </w:rPr>
        <w:t>is</w:t>
      </w:r>
      <w:r w:rsidR="00F41AED" w:rsidRPr="00262B32">
        <w:rPr>
          <w:rFonts w:ascii="Times New Roman" w:hAnsi="Times New Roman" w:cs="Times New Roman"/>
          <w:sz w:val="20"/>
          <w:szCs w:val="20"/>
        </w:rPr>
        <w:t xml:space="preserve"> area of scientific methodology, which is better elaborated in works like Rice (chapter 9, 1995)</w:t>
      </w:r>
      <w:r w:rsidR="00262B32" w:rsidRPr="00262B32">
        <w:rPr>
          <w:rFonts w:ascii="Times New Roman" w:hAnsi="Times New Roman" w:cs="Times New Roman"/>
          <w:sz w:val="20"/>
          <w:szCs w:val="20"/>
        </w:rPr>
        <w:t>, Lehmann (1993),</w:t>
      </w:r>
      <w:r w:rsidR="00F41AED" w:rsidRPr="00262B32">
        <w:rPr>
          <w:rFonts w:ascii="Times New Roman" w:hAnsi="Times New Roman" w:cs="Times New Roman"/>
          <w:sz w:val="20"/>
          <w:szCs w:val="20"/>
        </w:rPr>
        <w:t xml:space="preserve"> and the original w</w:t>
      </w:r>
      <w:r w:rsidR="00262B32" w:rsidRPr="00262B32">
        <w:rPr>
          <w:rFonts w:ascii="Times New Roman" w:hAnsi="Times New Roman" w:cs="Times New Roman"/>
          <w:sz w:val="20"/>
          <w:szCs w:val="20"/>
        </w:rPr>
        <w:t>ork of Neyman and Pearson</w:t>
      </w:r>
      <w:r w:rsidR="00F41AED" w:rsidRPr="00262B32">
        <w:rPr>
          <w:rFonts w:ascii="Times New Roman" w:hAnsi="Times New Roman" w:cs="Times New Roman"/>
          <w:sz w:val="20"/>
          <w:szCs w:val="20"/>
        </w:rPr>
        <w:t>. Nevertheless, our interpretation of acceptance sampling in light of hypothesis testing is new to the literature. Here we will concentrate on the nature and definition of the null hypothesis</w:t>
      </w:r>
      <w:r w:rsidR="006E6363">
        <w:rPr>
          <w:rFonts w:ascii="Times New Roman" w:hAnsi="Times New Roman" w:cs="Times New Roman"/>
          <w:sz w:val="20"/>
          <w:szCs w:val="20"/>
        </w:rPr>
        <w:t xml:space="preserve"> (Ho)</w:t>
      </w:r>
      <w:r w:rsidR="00F41AED" w:rsidRPr="00262B32">
        <w:rPr>
          <w:rFonts w:ascii="Times New Roman" w:hAnsi="Times New Roman" w:cs="Times New Roman"/>
          <w:sz w:val="20"/>
          <w:szCs w:val="20"/>
        </w:rPr>
        <w:t xml:space="preserve">. </w:t>
      </w:r>
    </w:p>
    <w:p w:rsidR="009A33E5" w:rsidRPr="00262B32" w:rsidRDefault="009A33E5" w:rsidP="00CB0310">
      <w:pPr>
        <w:spacing w:before="0"/>
        <w:ind w:right="43"/>
        <w:jc w:val="both"/>
        <w:rPr>
          <w:rFonts w:ascii="Times New Roman" w:eastAsia="Batang" w:hAnsi="Times New Roman" w:cs="Times New Roman"/>
          <w:sz w:val="20"/>
          <w:szCs w:val="20"/>
          <w:lang w:eastAsia="ko-KR"/>
        </w:rPr>
      </w:pPr>
    </w:p>
    <w:p w:rsidR="00F41AED" w:rsidRDefault="00F41AED" w:rsidP="00F41AED">
      <w:pPr>
        <w:pStyle w:val="Textoindependiente2"/>
        <w:spacing w:after="0" w:line="240" w:lineRule="auto"/>
        <w:ind w:right="45"/>
        <w:jc w:val="both"/>
        <w:rPr>
          <w:sz w:val="20"/>
          <w:szCs w:val="20"/>
        </w:rPr>
      </w:pPr>
      <w:r>
        <w:rPr>
          <w:sz w:val="20"/>
          <w:szCs w:val="20"/>
        </w:rPr>
        <w:t xml:space="preserve">Simply stated, a hypothesis is a clear statement </w:t>
      </w:r>
      <w:r w:rsidR="009A33E5">
        <w:rPr>
          <w:sz w:val="20"/>
          <w:szCs w:val="20"/>
        </w:rPr>
        <w:t>about</w:t>
      </w:r>
      <w:r>
        <w:rPr>
          <w:sz w:val="20"/>
          <w:szCs w:val="20"/>
        </w:rPr>
        <w:t xml:space="preserve"> </w:t>
      </w:r>
      <w:r w:rsidR="00F779BF">
        <w:rPr>
          <w:sz w:val="20"/>
          <w:szCs w:val="20"/>
        </w:rPr>
        <w:t xml:space="preserve">an objective value of </w:t>
      </w:r>
      <w:r>
        <w:rPr>
          <w:sz w:val="20"/>
          <w:szCs w:val="20"/>
        </w:rPr>
        <w:t xml:space="preserve">a characteristic or relation among </w:t>
      </w:r>
      <w:r w:rsidR="009A33E5">
        <w:rPr>
          <w:sz w:val="20"/>
          <w:szCs w:val="20"/>
        </w:rPr>
        <w:t>characteristics</w:t>
      </w:r>
      <w:r>
        <w:rPr>
          <w:sz w:val="20"/>
          <w:szCs w:val="20"/>
        </w:rPr>
        <w:t xml:space="preserve"> (something happens associated with something else) that may or may not be true. </w:t>
      </w:r>
      <w:r w:rsidR="00F779BF">
        <w:rPr>
          <w:sz w:val="20"/>
          <w:szCs w:val="20"/>
        </w:rPr>
        <w:t xml:space="preserve">Truth can be supported by a test. </w:t>
      </w:r>
      <w:r>
        <w:rPr>
          <w:sz w:val="20"/>
          <w:szCs w:val="20"/>
        </w:rPr>
        <w:t>It carries a doubt that calls for evaluation. Hypotheses are not unique but come in pairs, a dual set, of exclusive statements in the sense that if one statement is true then the other statement is false. When the decision maker judges one of the hypotheses as true</w:t>
      </w:r>
      <w:r w:rsidR="000F7CCB">
        <w:rPr>
          <w:sz w:val="20"/>
          <w:szCs w:val="20"/>
        </w:rPr>
        <w:t>,</w:t>
      </w:r>
      <w:r>
        <w:rPr>
          <w:sz w:val="20"/>
          <w:szCs w:val="20"/>
        </w:rPr>
        <w:t xml:space="preserve"> then the other hypothesis is necessarily judged as false. The lot is conforming or nonconforming. Children </w:t>
      </w:r>
      <w:r w:rsidR="00CB0310">
        <w:rPr>
          <w:sz w:val="20"/>
          <w:szCs w:val="20"/>
        </w:rPr>
        <w:t>are</w:t>
      </w:r>
      <w:r>
        <w:rPr>
          <w:sz w:val="20"/>
          <w:szCs w:val="20"/>
        </w:rPr>
        <w:t xml:space="preserve"> vaccinated or they </w:t>
      </w:r>
      <w:r w:rsidR="00CB0310">
        <w:rPr>
          <w:sz w:val="20"/>
          <w:szCs w:val="20"/>
        </w:rPr>
        <w:t>are</w:t>
      </w:r>
      <w:r>
        <w:rPr>
          <w:sz w:val="20"/>
          <w:szCs w:val="20"/>
        </w:rPr>
        <w:t xml:space="preserve"> not. </w:t>
      </w:r>
      <w:r w:rsidR="00EB61C3">
        <w:rPr>
          <w:sz w:val="20"/>
          <w:szCs w:val="20"/>
        </w:rPr>
        <w:t xml:space="preserve">The adversary </w:t>
      </w:r>
      <w:r>
        <w:rPr>
          <w:sz w:val="20"/>
          <w:szCs w:val="20"/>
        </w:rPr>
        <w:t xml:space="preserve">is winning the election campaign or is </w:t>
      </w:r>
      <w:r w:rsidR="009A33E5">
        <w:rPr>
          <w:sz w:val="20"/>
          <w:szCs w:val="20"/>
        </w:rPr>
        <w:t>losing</w:t>
      </w:r>
      <w:r>
        <w:rPr>
          <w:sz w:val="20"/>
          <w:szCs w:val="20"/>
        </w:rPr>
        <w:t xml:space="preserve">. The accused is either innocent or guilty. </w:t>
      </w:r>
    </w:p>
    <w:p w:rsidR="0028604B" w:rsidRDefault="0028604B" w:rsidP="002B2FC8">
      <w:pPr>
        <w:spacing w:before="0"/>
        <w:ind w:right="45"/>
        <w:jc w:val="both"/>
        <w:rPr>
          <w:rFonts w:ascii="Times New Roman" w:eastAsia="Batang" w:hAnsi="Times New Roman" w:cs="Times New Roman"/>
          <w:sz w:val="20"/>
          <w:szCs w:val="20"/>
          <w:lang w:eastAsia="ko-KR"/>
        </w:rPr>
      </w:pPr>
    </w:p>
    <w:p w:rsidR="0050075F" w:rsidRDefault="0096689F" w:rsidP="0050075F">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Two essential concepts </w:t>
      </w:r>
      <w:r w:rsidR="00B166DD">
        <w:rPr>
          <w:rFonts w:ascii="Times New Roman" w:eastAsia="Batang" w:hAnsi="Times New Roman" w:cs="Times New Roman"/>
          <w:sz w:val="20"/>
          <w:szCs w:val="20"/>
          <w:lang w:eastAsia="ko-KR"/>
        </w:rPr>
        <w:t>in</w:t>
      </w:r>
      <w:r>
        <w:rPr>
          <w:rFonts w:ascii="Times New Roman" w:eastAsia="Batang" w:hAnsi="Times New Roman" w:cs="Times New Roman"/>
          <w:sz w:val="20"/>
          <w:szCs w:val="20"/>
          <w:lang w:eastAsia="ko-KR"/>
        </w:rPr>
        <w:t xml:space="preserve"> hypothesis testing are type I </w:t>
      </w:r>
      <w:r w:rsidR="00034DF8">
        <w:rPr>
          <w:rFonts w:ascii="Times New Roman" w:eastAsia="Batang" w:hAnsi="Times New Roman" w:cs="Times New Roman"/>
          <w:sz w:val="20"/>
          <w:szCs w:val="20"/>
          <w:lang w:eastAsia="ko-KR"/>
        </w:rPr>
        <w:t xml:space="preserve">(erroneous rejection) </w:t>
      </w:r>
      <w:r>
        <w:rPr>
          <w:rFonts w:ascii="Times New Roman" w:eastAsia="Batang" w:hAnsi="Times New Roman" w:cs="Times New Roman"/>
          <w:sz w:val="20"/>
          <w:szCs w:val="20"/>
          <w:lang w:eastAsia="ko-KR"/>
        </w:rPr>
        <w:t>and type II</w:t>
      </w:r>
      <w:r w:rsidR="00034DF8">
        <w:rPr>
          <w:rFonts w:ascii="Times New Roman" w:eastAsia="Batang" w:hAnsi="Times New Roman" w:cs="Times New Roman"/>
          <w:sz w:val="20"/>
          <w:szCs w:val="20"/>
          <w:lang w:eastAsia="ko-KR"/>
        </w:rPr>
        <w:t xml:space="preserve"> (erroneous acceptance)</w:t>
      </w:r>
      <w:r>
        <w:rPr>
          <w:rFonts w:ascii="Times New Roman" w:eastAsia="Batang" w:hAnsi="Times New Roman" w:cs="Times New Roman"/>
          <w:sz w:val="20"/>
          <w:szCs w:val="20"/>
          <w:lang w:eastAsia="ko-KR"/>
        </w:rPr>
        <w:t xml:space="preserve"> error. </w:t>
      </w:r>
      <w:r w:rsidR="00F41AED">
        <w:rPr>
          <w:rFonts w:ascii="Times New Roman" w:eastAsia="Batang" w:hAnsi="Times New Roman" w:cs="Times New Roman"/>
          <w:sz w:val="20"/>
          <w:szCs w:val="20"/>
          <w:lang w:eastAsia="ko-KR"/>
        </w:rPr>
        <w:t xml:space="preserve">As is clear in the previous section, acceptance or rejection is applied to a statement that might be either true or false. That statement </w:t>
      </w:r>
      <w:r w:rsidR="009D6F46">
        <w:rPr>
          <w:rFonts w:ascii="Times New Roman" w:eastAsia="Batang" w:hAnsi="Times New Roman" w:cs="Times New Roman"/>
          <w:sz w:val="20"/>
          <w:szCs w:val="20"/>
          <w:lang w:eastAsia="ko-KR"/>
        </w:rPr>
        <w:t>is</w:t>
      </w:r>
      <w:r w:rsidR="00F41AED">
        <w:rPr>
          <w:rFonts w:ascii="Times New Roman" w:eastAsia="Batang" w:hAnsi="Times New Roman" w:cs="Times New Roman"/>
          <w:sz w:val="20"/>
          <w:szCs w:val="20"/>
          <w:lang w:eastAsia="ko-KR"/>
        </w:rPr>
        <w:t xml:space="preserve"> called the </w:t>
      </w:r>
      <w:r w:rsidR="00F41AED" w:rsidRPr="009A33E5">
        <w:rPr>
          <w:rFonts w:ascii="Times New Roman" w:eastAsia="Batang" w:hAnsi="Times New Roman" w:cs="Times New Roman"/>
          <w:b/>
          <w:sz w:val="20"/>
          <w:szCs w:val="20"/>
          <w:lang w:eastAsia="ko-KR"/>
        </w:rPr>
        <w:t>null hypothesis</w:t>
      </w:r>
      <w:r w:rsidR="006E6363">
        <w:rPr>
          <w:rFonts w:ascii="Times New Roman" w:eastAsia="Batang" w:hAnsi="Times New Roman" w:cs="Times New Roman"/>
          <w:b/>
          <w:sz w:val="20"/>
          <w:szCs w:val="20"/>
          <w:lang w:eastAsia="ko-KR"/>
        </w:rPr>
        <w:t xml:space="preserve"> (Ho)</w:t>
      </w:r>
      <w:r w:rsidR="00F41AED">
        <w:rPr>
          <w:rFonts w:ascii="Times New Roman" w:eastAsia="Batang" w:hAnsi="Times New Roman" w:cs="Times New Roman"/>
          <w:sz w:val="20"/>
          <w:szCs w:val="20"/>
          <w:lang w:eastAsia="ko-KR"/>
        </w:rPr>
        <w:t>.</w:t>
      </w:r>
      <w:r w:rsidR="0050075F" w:rsidRPr="0050075F">
        <w:rPr>
          <w:rFonts w:ascii="Times New Roman" w:eastAsia="Batang" w:hAnsi="Times New Roman" w:cs="Times New Roman"/>
          <w:sz w:val="20"/>
          <w:szCs w:val="20"/>
          <w:lang w:eastAsia="ko-KR"/>
        </w:rPr>
        <w:t xml:space="preserve"> There are three basic </w:t>
      </w:r>
      <w:r w:rsidR="00550534" w:rsidRPr="0050075F">
        <w:rPr>
          <w:rFonts w:ascii="Times New Roman" w:eastAsia="Batang" w:hAnsi="Times New Roman" w:cs="Times New Roman"/>
          <w:sz w:val="20"/>
          <w:szCs w:val="20"/>
          <w:lang w:eastAsia="ko-KR"/>
        </w:rPr>
        <w:t>notions</w:t>
      </w:r>
      <w:r w:rsidR="0050075F" w:rsidRPr="0050075F">
        <w:rPr>
          <w:rFonts w:ascii="Times New Roman" w:eastAsia="Batang" w:hAnsi="Times New Roman" w:cs="Times New Roman"/>
          <w:sz w:val="20"/>
          <w:szCs w:val="20"/>
          <w:lang w:eastAsia="ko-KR"/>
        </w:rPr>
        <w:t xml:space="preserve"> involved. First, a product or service in the form of a very large batch, lot or population that is to be judged relative to the null hypothesis as acceptable or </w:t>
      </w:r>
      <w:r w:rsidR="0006734B">
        <w:rPr>
          <w:rFonts w:ascii="Times New Roman" w:eastAsia="Batang" w:hAnsi="Times New Roman" w:cs="Times New Roman"/>
          <w:sz w:val="20"/>
          <w:szCs w:val="20"/>
          <w:lang w:eastAsia="ko-KR"/>
        </w:rPr>
        <w:t>not</w:t>
      </w:r>
      <w:r w:rsidR="0050075F" w:rsidRPr="0050075F">
        <w:rPr>
          <w:rFonts w:ascii="Times New Roman" w:eastAsia="Batang" w:hAnsi="Times New Roman" w:cs="Times New Roman"/>
          <w:sz w:val="20"/>
          <w:szCs w:val="20"/>
          <w:lang w:eastAsia="ko-KR"/>
        </w:rPr>
        <w:t>. Second, a decision-making unit supplies this item or service (factory, government health services, and election consultants</w:t>
      </w:r>
      <w:r w:rsidR="0006734B">
        <w:rPr>
          <w:rFonts w:ascii="Times New Roman" w:eastAsia="Batang" w:hAnsi="Times New Roman" w:cs="Times New Roman"/>
          <w:sz w:val="20"/>
          <w:szCs w:val="20"/>
          <w:lang w:eastAsia="ko-KR"/>
        </w:rPr>
        <w:t>/pollsters</w:t>
      </w:r>
      <w:r w:rsidR="0050075F" w:rsidRPr="0050075F">
        <w:rPr>
          <w:rFonts w:ascii="Times New Roman" w:eastAsia="Batang" w:hAnsi="Times New Roman" w:cs="Times New Roman"/>
          <w:sz w:val="20"/>
          <w:szCs w:val="20"/>
          <w:lang w:eastAsia="ko-KR"/>
        </w:rPr>
        <w:t>). Third, the other decision-making unit (buyer, retail outlets, a general population under government supervision, candidates) receives the item or service. The hypothesis test attempts to classify the population by accepting or rejecting the null usually by examining a small random sample drawn from the population under study.</w:t>
      </w:r>
    </w:p>
    <w:p w:rsidR="0050075F" w:rsidRDefault="0050075F" w:rsidP="0050075F">
      <w:pPr>
        <w:spacing w:before="0"/>
        <w:ind w:right="45"/>
        <w:jc w:val="both"/>
        <w:rPr>
          <w:rFonts w:ascii="Times New Roman" w:eastAsia="Batang" w:hAnsi="Times New Roman" w:cs="Times New Roman"/>
          <w:sz w:val="20"/>
          <w:szCs w:val="20"/>
          <w:lang w:eastAsia="ko-KR"/>
        </w:rPr>
      </w:pPr>
    </w:p>
    <w:p w:rsidR="002368CF" w:rsidRPr="002368CF" w:rsidRDefault="002368CF" w:rsidP="002368CF">
      <w:pPr>
        <w:spacing w:before="0"/>
        <w:ind w:right="45"/>
        <w:jc w:val="both"/>
        <w:rPr>
          <w:rFonts w:ascii="Times New Roman" w:eastAsia="Batang" w:hAnsi="Times New Roman" w:cs="Times New Roman"/>
          <w:sz w:val="20"/>
          <w:szCs w:val="20"/>
          <w:lang w:eastAsia="ko-KR"/>
        </w:rPr>
      </w:pPr>
      <w:r w:rsidRPr="002368CF">
        <w:rPr>
          <w:rFonts w:ascii="Times New Roman" w:eastAsia="Batang" w:hAnsi="Times New Roman" w:cs="Times New Roman"/>
          <w:sz w:val="20"/>
          <w:szCs w:val="20"/>
          <w:lang w:eastAsia="ko-KR"/>
        </w:rPr>
        <w:lastRenderedPageBreak/>
        <w:t xml:space="preserve">In table </w:t>
      </w:r>
      <w:r w:rsidR="009A33E5">
        <w:rPr>
          <w:rFonts w:ascii="Times New Roman" w:eastAsia="Batang" w:hAnsi="Times New Roman" w:cs="Times New Roman"/>
          <w:sz w:val="20"/>
          <w:szCs w:val="20"/>
          <w:lang w:eastAsia="ko-KR"/>
        </w:rPr>
        <w:t>1</w:t>
      </w:r>
      <w:r w:rsidRPr="002368CF">
        <w:rPr>
          <w:rFonts w:ascii="Times New Roman" w:eastAsia="Batang" w:hAnsi="Times New Roman" w:cs="Times New Roman"/>
          <w:sz w:val="20"/>
          <w:szCs w:val="20"/>
          <w:lang w:eastAsia="ko-KR"/>
        </w:rPr>
        <w:t>, all of this information is organized in a contingency table, often called a confusion matrix in the area of data mining</w:t>
      </w:r>
      <w:r w:rsidR="000F7CCB">
        <w:rPr>
          <w:rFonts w:ascii="Times New Roman" w:eastAsia="Batang" w:hAnsi="Times New Roman" w:cs="Times New Roman"/>
          <w:sz w:val="20"/>
          <w:szCs w:val="20"/>
          <w:lang w:eastAsia="ko-KR"/>
        </w:rPr>
        <w:t xml:space="preserve"> (</w:t>
      </w:r>
      <w:r w:rsidR="00D520E0">
        <w:rPr>
          <w:rFonts w:ascii="Times New Roman" w:eastAsia="Batang" w:hAnsi="Times New Roman" w:cs="Times New Roman"/>
          <w:sz w:val="20"/>
          <w:szCs w:val="20"/>
          <w:lang w:eastAsia="ko-KR"/>
        </w:rPr>
        <w:t>PROVOST</w:t>
      </w:r>
      <w:r w:rsidR="000F7CCB">
        <w:rPr>
          <w:rFonts w:ascii="Times New Roman" w:eastAsia="Batang" w:hAnsi="Times New Roman" w:cs="Times New Roman"/>
          <w:sz w:val="20"/>
          <w:szCs w:val="20"/>
          <w:lang w:eastAsia="ko-KR"/>
        </w:rPr>
        <w:t xml:space="preserve"> and </w:t>
      </w:r>
      <w:r w:rsidR="00D520E0">
        <w:rPr>
          <w:rFonts w:ascii="Times New Roman" w:eastAsia="Batang" w:hAnsi="Times New Roman" w:cs="Times New Roman"/>
          <w:sz w:val="20"/>
          <w:szCs w:val="20"/>
          <w:lang w:eastAsia="ko-KR"/>
        </w:rPr>
        <w:t>FAWCETT</w:t>
      </w:r>
      <w:r w:rsidR="000F7CCB">
        <w:rPr>
          <w:rFonts w:ascii="Times New Roman" w:eastAsia="Batang" w:hAnsi="Times New Roman" w:cs="Times New Roman"/>
          <w:sz w:val="20"/>
          <w:szCs w:val="20"/>
          <w:lang w:eastAsia="ko-KR"/>
        </w:rPr>
        <w:t>, 2013)</w:t>
      </w:r>
      <w:r w:rsidRPr="002368CF">
        <w:rPr>
          <w:rFonts w:ascii="Times New Roman" w:eastAsia="Batang" w:hAnsi="Times New Roman" w:cs="Times New Roman"/>
          <w:sz w:val="20"/>
          <w:szCs w:val="20"/>
          <w:lang w:eastAsia="ko-KR"/>
        </w:rPr>
        <w:t xml:space="preserve">. The decision maker indicates states of the null by examining a small sample of the population and consequently accepting or rejecting the null hypothesis. For the purpose of this article, the choice is made by analyzing </w:t>
      </w:r>
      <w:r w:rsidR="002636C1">
        <w:rPr>
          <w:rFonts w:ascii="Times New Roman" w:eastAsia="Batang" w:hAnsi="Times New Roman" w:cs="Times New Roman"/>
          <w:sz w:val="20"/>
          <w:szCs w:val="20"/>
          <w:lang w:eastAsia="ko-KR"/>
        </w:rPr>
        <w:t xml:space="preserve">the probabilities associated with the outcomes of </w:t>
      </w:r>
      <w:r w:rsidRPr="002368CF">
        <w:rPr>
          <w:rFonts w:ascii="Times New Roman" w:eastAsia="Batang" w:hAnsi="Times New Roman" w:cs="Times New Roman"/>
          <w:sz w:val="20"/>
          <w:szCs w:val="20"/>
          <w:lang w:eastAsia="ko-KR"/>
        </w:rPr>
        <w:t>a random sample from the relevant population, but of course, other methods might be tried like flipping a coin or throwing shells in a basket. In the population itself, the null is, i</w:t>
      </w:r>
      <w:r w:rsidR="0006734B">
        <w:rPr>
          <w:rFonts w:ascii="Times New Roman" w:eastAsia="Batang" w:hAnsi="Times New Roman" w:cs="Times New Roman"/>
          <w:sz w:val="20"/>
          <w:szCs w:val="20"/>
          <w:lang w:eastAsia="ko-KR"/>
        </w:rPr>
        <w:t>n reality, either true or false.</w:t>
      </w:r>
      <w:r w:rsidRPr="002368CF">
        <w:rPr>
          <w:rFonts w:ascii="Times New Roman" w:eastAsia="Batang" w:hAnsi="Times New Roman" w:cs="Times New Roman"/>
          <w:sz w:val="20"/>
          <w:szCs w:val="20"/>
          <w:lang w:eastAsia="ko-KR"/>
        </w:rPr>
        <w:t xml:space="preserve"> </w:t>
      </w:r>
      <w:r w:rsidR="0006734B" w:rsidRPr="000F7CCB">
        <w:rPr>
          <w:rFonts w:ascii="Times New Roman" w:eastAsia="Batang" w:hAnsi="Times New Roman" w:cs="Times New Roman"/>
          <w:b/>
          <w:sz w:val="20"/>
          <w:szCs w:val="20"/>
          <w:lang w:eastAsia="ko-KR"/>
        </w:rPr>
        <w:t>For the majority of applications, the true state of the null will never be known. For the candidate/pollster, the truth or falsehood of the null will be known when the result of the election is revealed.</w:t>
      </w:r>
      <w:r w:rsidRPr="000F7CCB">
        <w:rPr>
          <w:rFonts w:ascii="Times New Roman" w:eastAsia="Batang" w:hAnsi="Times New Roman" w:cs="Times New Roman"/>
          <w:b/>
          <w:sz w:val="20"/>
          <w:szCs w:val="20"/>
          <w:lang w:eastAsia="ko-KR"/>
        </w:rPr>
        <w:t xml:space="preserve"> </w:t>
      </w:r>
      <w:r w:rsidRPr="002368CF">
        <w:rPr>
          <w:rFonts w:ascii="Times New Roman" w:eastAsia="Batang" w:hAnsi="Times New Roman" w:cs="Times New Roman"/>
          <w:sz w:val="20"/>
          <w:szCs w:val="20"/>
          <w:lang w:eastAsia="ko-KR"/>
        </w:rPr>
        <w:t xml:space="preserve">As shown in the contingency table, the result of the </w:t>
      </w:r>
      <w:r w:rsidR="0006734B">
        <w:rPr>
          <w:rFonts w:ascii="Times New Roman" w:eastAsia="Batang" w:hAnsi="Times New Roman" w:cs="Times New Roman"/>
          <w:sz w:val="20"/>
          <w:szCs w:val="20"/>
          <w:lang w:eastAsia="ko-KR"/>
        </w:rPr>
        <w:t>hypothesis test</w:t>
      </w:r>
      <w:r w:rsidRPr="002368CF">
        <w:rPr>
          <w:rFonts w:ascii="Times New Roman" w:eastAsia="Batang" w:hAnsi="Times New Roman" w:cs="Times New Roman"/>
          <w:sz w:val="20"/>
          <w:szCs w:val="20"/>
          <w:lang w:eastAsia="ko-KR"/>
        </w:rPr>
        <w:t xml:space="preserve"> can have one of four possible results. </w:t>
      </w:r>
    </w:p>
    <w:p w:rsidR="002368CF" w:rsidRPr="002368CF" w:rsidRDefault="002368CF" w:rsidP="002368CF">
      <w:pPr>
        <w:spacing w:before="0"/>
        <w:ind w:right="45"/>
        <w:jc w:val="both"/>
        <w:rPr>
          <w:rFonts w:ascii="Times New Roman" w:eastAsia="Batang" w:hAnsi="Times New Roman" w:cs="Times New Roman"/>
          <w:sz w:val="20"/>
          <w:szCs w:val="20"/>
          <w:lang w:eastAsia="ko-KR"/>
        </w:rPr>
      </w:pPr>
    </w:p>
    <w:tbl>
      <w:tblPr>
        <w:tblW w:w="7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20"/>
        <w:gridCol w:w="1420"/>
        <w:gridCol w:w="1260"/>
        <w:gridCol w:w="1661"/>
      </w:tblGrid>
      <w:tr w:rsidR="002368CF" w:rsidRPr="002368CF" w:rsidTr="002368CF">
        <w:trPr>
          <w:trHeight w:val="431"/>
          <w:jc w:val="center"/>
        </w:trPr>
        <w:tc>
          <w:tcPr>
            <w:tcW w:w="3040" w:type="dxa"/>
            <w:gridSpan w:val="2"/>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rPr>
                <w:rFonts w:ascii="Times New Roman" w:eastAsia="Times New Roman" w:hAnsi="Times New Roman" w:cs="Times New Roman"/>
                <w:sz w:val="20"/>
                <w:szCs w:val="20"/>
              </w:rPr>
            </w:pPr>
          </w:p>
        </w:tc>
        <w:tc>
          <w:tcPr>
            <w:tcW w:w="4341" w:type="dxa"/>
            <w:gridSpan w:val="3"/>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Decision maker chooses between states of the null hypothesis Ho</w:t>
            </w:r>
          </w:p>
        </w:tc>
      </w:tr>
      <w:tr w:rsidR="002368CF" w:rsidRPr="002368CF" w:rsidTr="002368CF">
        <w:trPr>
          <w:trHeight w:val="537"/>
          <w:jc w:val="center"/>
        </w:trPr>
        <w:tc>
          <w:tcPr>
            <w:tcW w:w="3040" w:type="dxa"/>
            <w:gridSpan w:val="2"/>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Real states of the null hypothesis Ho in the population</w:t>
            </w:r>
          </w:p>
        </w:tc>
        <w:tc>
          <w:tcPr>
            <w:tcW w:w="1420" w:type="dxa"/>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accept Ho</w:t>
            </w:r>
          </w:p>
        </w:tc>
        <w:tc>
          <w:tcPr>
            <w:tcW w:w="1260" w:type="dxa"/>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reject Ho</w:t>
            </w:r>
          </w:p>
        </w:tc>
        <w:tc>
          <w:tcPr>
            <w:tcW w:w="1661" w:type="dxa"/>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rPr>
                <w:rFonts w:ascii="Times New Roman" w:eastAsia="Times New Roman" w:hAnsi="Times New Roman" w:cs="Times New Roman"/>
                <w:sz w:val="20"/>
                <w:szCs w:val="20"/>
              </w:rPr>
            </w:pPr>
          </w:p>
        </w:tc>
      </w:tr>
      <w:tr w:rsidR="002368CF" w:rsidRPr="002368CF" w:rsidTr="002368CF">
        <w:trPr>
          <w:trHeight w:val="559"/>
          <w:jc w:val="center"/>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2368CF" w:rsidRPr="002368CF" w:rsidRDefault="002368CF" w:rsidP="002368CF">
            <w:pPr>
              <w:spacing w:before="0"/>
              <w:ind w:right="43"/>
              <w:jc w:val="center"/>
              <w:rPr>
                <w:rFonts w:ascii="Times New Roman" w:eastAsia="Times New Roman" w:hAnsi="Times New Roman" w:cs="Times New Roman"/>
                <w:bCs/>
                <w:color w:val="000000"/>
                <w:sz w:val="20"/>
                <w:szCs w:val="20"/>
                <w:lang w:eastAsia="pt-BR"/>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true Ho</w:t>
            </w:r>
          </w:p>
        </w:tc>
        <w:tc>
          <w:tcPr>
            <w:tcW w:w="142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correct</w:t>
            </w: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bCs/>
                <w:color w:val="000000"/>
                <w:sz w:val="20"/>
                <w:szCs w:val="20"/>
                <w:lang w:eastAsia="pt-BR"/>
              </w:rPr>
              <w:t xml:space="preserve">type I </w:t>
            </w:r>
            <w:r w:rsidRPr="002368CF">
              <w:rPr>
                <w:rFonts w:ascii="Times New Roman" w:eastAsia="Times New Roman" w:hAnsi="Times New Roman" w:cs="Times New Roman"/>
                <w:color w:val="000000"/>
                <w:sz w:val="20"/>
                <w:szCs w:val="20"/>
                <w:lang w:eastAsia="pt-BR"/>
              </w:rPr>
              <w:t>error</w:t>
            </w:r>
          </w:p>
        </w:tc>
        <w:tc>
          <w:tcPr>
            <w:tcW w:w="1661" w:type="dxa"/>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sum of prob = 1</w:t>
            </w:r>
          </w:p>
        </w:tc>
      </w:tr>
      <w:tr w:rsidR="002368CF" w:rsidRPr="002368CF" w:rsidTr="002368CF">
        <w:trPr>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rPr>
                <w:rFonts w:ascii="Times New Roman" w:eastAsia="Times New Roman" w:hAnsi="Times New Roman" w:cs="Times New Roman"/>
                <w:bCs/>
                <w:color w:val="000000"/>
                <w:sz w:val="20"/>
                <w:szCs w:val="20"/>
                <w:lang w:eastAsia="pt-BR"/>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false Ho</w:t>
            </w:r>
          </w:p>
        </w:tc>
        <w:tc>
          <w:tcPr>
            <w:tcW w:w="142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bCs/>
                <w:color w:val="000000"/>
                <w:sz w:val="20"/>
                <w:szCs w:val="20"/>
                <w:lang w:eastAsia="pt-BR"/>
              </w:rPr>
              <w:t xml:space="preserve">type II </w:t>
            </w:r>
            <w:r w:rsidRPr="002368CF">
              <w:rPr>
                <w:rFonts w:ascii="Times New Roman" w:eastAsia="Times New Roman" w:hAnsi="Times New Roman" w:cs="Times New Roman"/>
                <w:color w:val="000000"/>
                <w:sz w:val="20"/>
                <w:szCs w:val="20"/>
                <w:lang w:eastAsia="pt-BR"/>
              </w:rPr>
              <w:t>error</w:t>
            </w: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correct</w:t>
            </w:r>
          </w:p>
        </w:tc>
        <w:tc>
          <w:tcPr>
            <w:tcW w:w="1661" w:type="dxa"/>
            <w:tcBorders>
              <w:top w:val="single" w:sz="4" w:space="0" w:color="auto"/>
              <w:left w:val="single" w:sz="4" w:space="0" w:color="auto"/>
              <w:bottom w:val="single" w:sz="4" w:space="0" w:color="auto"/>
              <w:right w:val="single" w:sz="4" w:space="0" w:color="auto"/>
            </w:tcBorders>
            <w:vAlign w:val="center"/>
            <w:hideMark/>
          </w:tcPr>
          <w:p w:rsidR="002368CF" w:rsidRPr="002368CF" w:rsidRDefault="002368CF" w:rsidP="002368CF">
            <w:pPr>
              <w:spacing w:before="0"/>
              <w:ind w:right="43"/>
              <w:jc w:val="center"/>
              <w:rPr>
                <w:rFonts w:ascii="Times New Roman" w:eastAsia="Times New Roman" w:hAnsi="Times New Roman" w:cs="Times New Roman"/>
                <w:color w:val="000000"/>
                <w:sz w:val="20"/>
                <w:szCs w:val="20"/>
                <w:lang w:eastAsia="pt-BR"/>
              </w:rPr>
            </w:pPr>
            <w:r w:rsidRPr="002368CF">
              <w:rPr>
                <w:rFonts w:ascii="Times New Roman" w:eastAsia="Times New Roman" w:hAnsi="Times New Roman" w:cs="Times New Roman"/>
                <w:color w:val="000000"/>
                <w:sz w:val="20"/>
                <w:szCs w:val="20"/>
                <w:lang w:eastAsia="pt-BR"/>
              </w:rPr>
              <w:t>sum of prob = 1</w:t>
            </w:r>
          </w:p>
        </w:tc>
      </w:tr>
    </w:tbl>
    <w:p w:rsidR="002368CF" w:rsidRPr="002368CF" w:rsidRDefault="002368CF" w:rsidP="002368CF">
      <w:pPr>
        <w:spacing w:before="0"/>
        <w:ind w:right="45"/>
        <w:jc w:val="center"/>
        <w:rPr>
          <w:rFonts w:ascii="Times New Roman" w:eastAsia="Batang" w:hAnsi="Times New Roman" w:cs="Times New Roman"/>
          <w:sz w:val="20"/>
          <w:szCs w:val="20"/>
          <w:lang w:eastAsia="ko-KR"/>
        </w:rPr>
      </w:pPr>
      <w:r w:rsidRPr="002368CF">
        <w:rPr>
          <w:rFonts w:ascii="Times New Roman" w:eastAsia="Batang" w:hAnsi="Times New Roman" w:cs="Times New Roman"/>
          <w:sz w:val="20"/>
          <w:szCs w:val="20"/>
          <w:lang w:eastAsia="ko-KR"/>
        </w:rPr>
        <w:t xml:space="preserve">Table </w:t>
      </w:r>
      <w:r w:rsidR="009A33E5">
        <w:rPr>
          <w:rFonts w:ascii="Times New Roman" w:eastAsia="Batang" w:hAnsi="Times New Roman" w:cs="Times New Roman"/>
          <w:sz w:val="20"/>
          <w:szCs w:val="20"/>
          <w:lang w:eastAsia="ko-KR"/>
        </w:rPr>
        <w:t>1</w:t>
      </w:r>
      <w:r w:rsidRPr="002368CF">
        <w:rPr>
          <w:rFonts w:ascii="Times New Roman" w:eastAsia="Batang" w:hAnsi="Times New Roman" w:cs="Times New Roman"/>
          <w:sz w:val="20"/>
          <w:szCs w:val="20"/>
          <w:lang w:eastAsia="ko-KR"/>
        </w:rPr>
        <w:t xml:space="preserve"> Contingency table for hypothesis tests</w:t>
      </w:r>
    </w:p>
    <w:p w:rsidR="002368CF" w:rsidRPr="002368CF" w:rsidRDefault="002368CF" w:rsidP="002368CF">
      <w:pPr>
        <w:spacing w:before="0"/>
        <w:ind w:right="45"/>
        <w:jc w:val="center"/>
        <w:rPr>
          <w:rFonts w:ascii="Times New Roman" w:eastAsia="Batang" w:hAnsi="Times New Roman" w:cs="Times New Roman"/>
          <w:sz w:val="20"/>
          <w:szCs w:val="20"/>
          <w:lang w:eastAsia="ko-KR"/>
        </w:rPr>
      </w:pPr>
    </w:p>
    <w:p w:rsidR="002368CF" w:rsidRPr="009D6F46" w:rsidRDefault="002368CF" w:rsidP="002368CF">
      <w:pPr>
        <w:pStyle w:val="Textoindependiente2"/>
        <w:spacing w:after="0" w:line="240" w:lineRule="auto"/>
        <w:ind w:right="45"/>
        <w:jc w:val="both"/>
        <w:rPr>
          <w:b/>
          <w:sz w:val="20"/>
          <w:szCs w:val="20"/>
        </w:rPr>
      </w:pPr>
      <w:r>
        <w:rPr>
          <w:sz w:val="20"/>
          <w:szCs w:val="20"/>
        </w:rPr>
        <w:t xml:space="preserve">Two quadrants are labelled as correct, and the other two are errors. In general terms, we would like to maximize the probability of falling into the correct boxes and minimize the probability of error. We can even prioritize between and within the correct boxes and the error boxes. Following Neyman and Pearson, </w:t>
      </w:r>
      <w:r w:rsidR="00F01205">
        <w:rPr>
          <w:sz w:val="20"/>
          <w:szCs w:val="20"/>
        </w:rPr>
        <w:t>declaring the truth of</w:t>
      </w:r>
      <w:r>
        <w:rPr>
          <w:sz w:val="20"/>
          <w:szCs w:val="20"/>
        </w:rPr>
        <w:t xml:space="preserve"> the false null is a type II error, whereas rejecting a true null is type I error. </w:t>
      </w:r>
      <w:r w:rsidRPr="000F7CCB">
        <w:rPr>
          <w:b/>
          <w:sz w:val="20"/>
          <w:szCs w:val="20"/>
        </w:rPr>
        <w:t xml:space="preserve">The definition of the null hypothesis is crucial, and should be defined as the position that has the highest cost if </w:t>
      </w:r>
      <w:r w:rsidR="00CB0310" w:rsidRPr="000F7CCB">
        <w:rPr>
          <w:b/>
          <w:sz w:val="20"/>
          <w:szCs w:val="20"/>
        </w:rPr>
        <w:t>rejected</w:t>
      </w:r>
      <w:r w:rsidRPr="000F7CCB">
        <w:rPr>
          <w:b/>
          <w:sz w:val="20"/>
          <w:szCs w:val="20"/>
        </w:rPr>
        <w:t xml:space="preserve"> in error.</w:t>
      </w:r>
      <w:r>
        <w:rPr>
          <w:sz w:val="20"/>
          <w:szCs w:val="20"/>
        </w:rPr>
        <w:t xml:space="preserve"> </w:t>
      </w:r>
      <w:r w:rsidRPr="009D6F46">
        <w:rPr>
          <w:b/>
          <w:sz w:val="20"/>
          <w:szCs w:val="20"/>
        </w:rPr>
        <w:t xml:space="preserve">The choice of which of the two hypotheses is to be the null depends therefore on the </w:t>
      </w:r>
      <w:r w:rsidR="00CB0310" w:rsidRPr="009D6F46">
        <w:rPr>
          <w:b/>
          <w:sz w:val="20"/>
          <w:szCs w:val="20"/>
        </w:rPr>
        <w:t xml:space="preserve">perspective of the </w:t>
      </w:r>
      <w:r w:rsidRPr="009D6F46">
        <w:rPr>
          <w:b/>
          <w:sz w:val="20"/>
          <w:szCs w:val="20"/>
        </w:rPr>
        <w:t xml:space="preserve">decision maker, whether </w:t>
      </w:r>
      <w:r w:rsidR="002636C1">
        <w:rPr>
          <w:b/>
          <w:sz w:val="20"/>
          <w:szCs w:val="20"/>
        </w:rPr>
        <w:t>producer/</w:t>
      </w:r>
      <w:r w:rsidR="0006734B">
        <w:rPr>
          <w:b/>
          <w:sz w:val="20"/>
          <w:szCs w:val="20"/>
        </w:rPr>
        <w:t>pollster</w:t>
      </w:r>
      <w:r w:rsidRPr="009D6F46">
        <w:rPr>
          <w:b/>
          <w:sz w:val="20"/>
          <w:szCs w:val="20"/>
        </w:rPr>
        <w:t xml:space="preserve"> or </w:t>
      </w:r>
      <w:r w:rsidR="002636C1">
        <w:rPr>
          <w:b/>
          <w:sz w:val="20"/>
          <w:szCs w:val="20"/>
        </w:rPr>
        <w:t>consumer/</w:t>
      </w:r>
      <w:r w:rsidR="0006734B">
        <w:rPr>
          <w:b/>
          <w:sz w:val="20"/>
          <w:szCs w:val="20"/>
        </w:rPr>
        <w:t>candidate</w:t>
      </w:r>
      <w:r w:rsidRPr="009D6F46">
        <w:rPr>
          <w:b/>
          <w:sz w:val="20"/>
          <w:szCs w:val="20"/>
        </w:rPr>
        <w:t>.</w:t>
      </w:r>
    </w:p>
    <w:p w:rsidR="002368CF" w:rsidRDefault="002368CF" w:rsidP="002368CF">
      <w:pPr>
        <w:pStyle w:val="Textoindependiente2"/>
        <w:spacing w:after="0" w:line="240" w:lineRule="auto"/>
        <w:ind w:right="45"/>
        <w:jc w:val="both"/>
        <w:rPr>
          <w:sz w:val="20"/>
          <w:szCs w:val="20"/>
        </w:rPr>
      </w:pPr>
    </w:p>
    <w:p w:rsidR="007D5AB7" w:rsidRDefault="00F41AED" w:rsidP="00F41AED">
      <w:pPr>
        <w:pStyle w:val="Textoindependiente2"/>
        <w:spacing w:after="0" w:line="240" w:lineRule="auto"/>
        <w:ind w:right="45"/>
        <w:jc w:val="both"/>
        <w:rPr>
          <w:sz w:val="20"/>
          <w:szCs w:val="20"/>
        </w:rPr>
      </w:pPr>
      <w:r>
        <w:rPr>
          <w:sz w:val="20"/>
          <w:szCs w:val="20"/>
        </w:rPr>
        <w:t xml:space="preserve">From the viewpoint of the decision maker, the consequences of incorrectly rejecting one of the hypotheses are more severe than those of incorrectly rejecting the other. </w:t>
      </w:r>
      <w:r w:rsidR="002636C1">
        <w:rPr>
          <w:sz w:val="20"/>
          <w:szCs w:val="20"/>
        </w:rPr>
        <w:t>T</w:t>
      </w:r>
      <w:r w:rsidR="002636C1" w:rsidRPr="007D5AB7">
        <w:rPr>
          <w:b/>
          <w:sz w:val="20"/>
          <w:szCs w:val="20"/>
        </w:rPr>
        <w:t xml:space="preserve">he </w:t>
      </w:r>
      <w:r w:rsidR="002636C1">
        <w:rPr>
          <w:b/>
          <w:sz w:val="20"/>
          <w:szCs w:val="20"/>
        </w:rPr>
        <w:t>hypothesis</w:t>
      </w:r>
      <w:r w:rsidR="002636C1" w:rsidRPr="007D5AB7">
        <w:rPr>
          <w:b/>
          <w:sz w:val="20"/>
          <w:szCs w:val="20"/>
        </w:rPr>
        <w:t xml:space="preserve"> that is wrongly judged and whose cost of error is greater should be chosen as the null hypothesis, (R</w:t>
      </w:r>
      <w:r w:rsidR="00D520E0" w:rsidRPr="007D5AB7">
        <w:rPr>
          <w:b/>
          <w:sz w:val="20"/>
          <w:szCs w:val="20"/>
        </w:rPr>
        <w:t>ICE</w:t>
      </w:r>
      <w:r w:rsidR="002636C1" w:rsidRPr="007D5AB7">
        <w:rPr>
          <w:b/>
          <w:sz w:val="20"/>
          <w:szCs w:val="20"/>
        </w:rPr>
        <w:t>, 1995).</w:t>
      </w:r>
      <w:r w:rsidR="002636C1">
        <w:rPr>
          <w:sz w:val="20"/>
          <w:szCs w:val="20"/>
        </w:rPr>
        <w:t xml:space="preserve"> </w:t>
      </w:r>
      <w:r>
        <w:rPr>
          <w:sz w:val="20"/>
          <w:szCs w:val="20"/>
        </w:rPr>
        <w:t xml:space="preserve">As we have seen above, lots are either conforming or nonconforming, and for the consumer, incorrectly accepting the nonconforming lot </w:t>
      </w:r>
      <w:r w:rsidR="007D5AB7">
        <w:rPr>
          <w:sz w:val="20"/>
          <w:szCs w:val="20"/>
        </w:rPr>
        <w:t>assigning</w:t>
      </w:r>
      <w:r>
        <w:rPr>
          <w:sz w:val="20"/>
          <w:szCs w:val="20"/>
        </w:rPr>
        <w:t xml:space="preserve"> the false negative is a disaster. The null carries the symbol </w:t>
      </w:r>
      <w:r w:rsidRPr="009D6F46">
        <w:rPr>
          <w:b/>
          <w:sz w:val="20"/>
          <w:szCs w:val="20"/>
        </w:rPr>
        <w:t>Ho</w:t>
      </w:r>
      <w:r>
        <w:rPr>
          <w:sz w:val="20"/>
          <w:szCs w:val="20"/>
        </w:rPr>
        <w:t>, the alternative hyp</w:t>
      </w:r>
      <w:r w:rsidR="007E791B">
        <w:rPr>
          <w:sz w:val="20"/>
          <w:szCs w:val="20"/>
        </w:rPr>
        <w:t xml:space="preserve">othesis </w:t>
      </w:r>
      <w:r w:rsidR="007E791B" w:rsidRPr="009D6F46">
        <w:rPr>
          <w:b/>
          <w:sz w:val="20"/>
          <w:szCs w:val="20"/>
        </w:rPr>
        <w:t>Ha</w:t>
      </w:r>
      <w:r w:rsidR="007E791B">
        <w:rPr>
          <w:sz w:val="20"/>
          <w:szCs w:val="20"/>
        </w:rPr>
        <w:t xml:space="preserve">. From the consumer </w:t>
      </w:r>
      <w:r>
        <w:rPr>
          <w:sz w:val="20"/>
          <w:szCs w:val="20"/>
        </w:rPr>
        <w:t>point of view therefore, the null hypothesis is that the lot is nonconforming. Rejecting this null when it is true has extremely high costs for the buyer. In similar fashion but from the producer point of view, the null hypothesis is that the lot is conforming, because rejecting this null has extremely high costs for the seller</w:t>
      </w:r>
      <w:r w:rsidR="007D07F4">
        <w:rPr>
          <w:sz w:val="20"/>
          <w:szCs w:val="20"/>
        </w:rPr>
        <w:t>/pollster</w:t>
      </w:r>
      <w:r>
        <w:rPr>
          <w:sz w:val="20"/>
          <w:szCs w:val="20"/>
        </w:rPr>
        <w:t xml:space="preserve">. </w:t>
      </w:r>
      <w:r w:rsidR="007D5AB7">
        <w:rPr>
          <w:sz w:val="20"/>
          <w:szCs w:val="20"/>
        </w:rPr>
        <w:t>In the next section, we illustrate the appropriateness of hypothesis testing from the viewpoint of the pollster and candidate.</w:t>
      </w:r>
    </w:p>
    <w:p w:rsidR="00501C3C" w:rsidRDefault="00501C3C" w:rsidP="00F41AED">
      <w:pPr>
        <w:pStyle w:val="Textoindependiente2"/>
        <w:spacing w:after="0" w:line="240" w:lineRule="auto"/>
        <w:ind w:right="45"/>
        <w:jc w:val="both"/>
        <w:rPr>
          <w:sz w:val="20"/>
          <w:szCs w:val="20"/>
        </w:rPr>
      </w:pPr>
    </w:p>
    <w:p w:rsidR="009241A4" w:rsidRPr="009241A4" w:rsidRDefault="009241A4" w:rsidP="009241A4">
      <w:pPr>
        <w:spacing w:before="0"/>
        <w:ind w:right="43"/>
        <w:jc w:val="both"/>
        <w:rPr>
          <w:rFonts w:ascii="Times New Roman" w:eastAsia="Times New Roman" w:hAnsi="Times New Roman" w:cs="Times New Roman"/>
          <w:sz w:val="20"/>
          <w:szCs w:val="20"/>
          <w:lang w:eastAsia="pt-BR"/>
        </w:rPr>
      </w:pPr>
      <w:r w:rsidRPr="009241A4">
        <w:rPr>
          <w:rFonts w:ascii="Times New Roman" w:eastAsia="Times New Roman" w:hAnsi="Times New Roman" w:cs="Times New Roman"/>
          <w:color w:val="000000"/>
          <w:sz w:val="20"/>
          <w:szCs w:val="20"/>
          <w:lang w:eastAsia="pt-BR"/>
        </w:rPr>
        <w:t>FROM THE CANDIDATE PERSPECTIVE</w:t>
      </w:r>
    </w:p>
    <w:p w:rsidR="009475D6" w:rsidRPr="009475D6" w:rsidRDefault="009475D6" w:rsidP="009475D6">
      <w:pPr>
        <w:spacing w:before="0"/>
        <w:ind w:right="45"/>
        <w:jc w:val="both"/>
        <w:rPr>
          <w:rFonts w:ascii="Times New Roman" w:eastAsia="Batang" w:hAnsi="Times New Roman" w:cs="Times New Roman"/>
          <w:sz w:val="20"/>
          <w:szCs w:val="20"/>
          <w:lang w:eastAsia="ko-KR"/>
        </w:rPr>
      </w:pPr>
    </w:p>
    <w:p w:rsidR="009475D6" w:rsidRPr="009475D6" w:rsidRDefault="009475D6" w:rsidP="009475D6">
      <w:pPr>
        <w:spacing w:before="0"/>
        <w:ind w:right="45"/>
        <w:jc w:val="both"/>
        <w:rPr>
          <w:rFonts w:ascii="Times New Roman" w:eastAsia="Batang" w:hAnsi="Times New Roman" w:cs="Times New Roman"/>
          <w:sz w:val="20"/>
          <w:szCs w:val="20"/>
          <w:lang w:eastAsia="ko-KR"/>
        </w:rPr>
      </w:pPr>
      <w:r w:rsidRPr="009475D6">
        <w:rPr>
          <w:rFonts w:ascii="Times New Roman" w:eastAsia="Batang" w:hAnsi="Times New Roman" w:cs="Times New Roman"/>
          <w:sz w:val="20"/>
          <w:szCs w:val="20"/>
          <w:lang w:eastAsia="ko-KR"/>
        </w:rPr>
        <w:t xml:space="preserve">This example will begin with the candidate´s perspective. </w:t>
      </w:r>
      <w:r w:rsidR="00C87333">
        <w:rPr>
          <w:rFonts w:ascii="Times New Roman" w:eastAsia="Batang" w:hAnsi="Times New Roman" w:cs="Times New Roman"/>
          <w:sz w:val="20"/>
          <w:szCs w:val="20"/>
          <w:lang w:eastAsia="ko-KR"/>
        </w:rPr>
        <w:t xml:space="preserve">We will explain below that the null hypothesis </w:t>
      </w:r>
      <w:r w:rsidR="00150922">
        <w:rPr>
          <w:rFonts w:ascii="Times New Roman" w:eastAsia="Batang" w:hAnsi="Times New Roman" w:cs="Times New Roman"/>
          <w:sz w:val="20"/>
          <w:szCs w:val="20"/>
          <w:lang w:eastAsia="ko-KR"/>
        </w:rPr>
        <w:t xml:space="preserve">for the candidate </w:t>
      </w:r>
      <w:r w:rsidR="00C87333">
        <w:rPr>
          <w:rFonts w:ascii="Times New Roman" w:eastAsia="Batang" w:hAnsi="Times New Roman" w:cs="Times New Roman"/>
          <w:sz w:val="20"/>
          <w:szCs w:val="20"/>
          <w:lang w:eastAsia="ko-KR"/>
        </w:rPr>
        <w:t xml:space="preserve">is that </w:t>
      </w:r>
      <w:r w:rsidR="00150922">
        <w:rPr>
          <w:rFonts w:ascii="Times New Roman" w:eastAsia="Batang" w:hAnsi="Times New Roman" w:cs="Times New Roman"/>
          <w:sz w:val="20"/>
          <w:szCs w:val="20"/>
          <w:lang w:eastAsia="ko-KR"/>
        </w:rPr>
        <w:t>he</w:t>
      </w:r>
      <w:r w:rsidR="00C87333">
        <w:rPr>
          <w:rFonts w:ascii="Times New Roman" w:eastAsia="Batang" w:hAnsi="Times New Roman" w:cs="Times New Roman"/>
          <w:sz w:val="20"/>
          <w:szCs w:val="20"/>
          <w:lang w:eastAsia="ko-KR"/>
        </w:rPr>
        <w:t xml:space="preserve"> is losing the election. </w:t>
      </w:r>
      <w:r w:rsidR="00033800">
        <w:rPr>
          <w:rFonts w:ascii="Times New Roman" w:eastAsia="Batang" w:hAnsi="Times New Roman" w:cs="Times New Roman"/>
          <w:sz w:val="20"/>
          <w:szCs w:val="20"/>
          <w:lang w:eastAsia="ko-KR"/>
        </w:rPr>
        <w:t>While it is true that i</w:t>
      </w:r>
      <w:r w:rsidR="00236970">
        <w:rPr>
          <w:rFonts w:ascii="Times New Roman" w:eastAsia="Batang" w:hAnsi="Times New Roman" w:cs="Times New Roman"/>
          <w:sz w:val="20"/>
          <w:szCs w:val="20"/>
          <w:lang w:eastAsia="ko-KR"/>
        </w:rPr>
        <w:t xml:space="preserve">n industry, supplier and buyer may </w:t>
      </w:r>
      <w:r w:rsidR="00033800">
        <w:rPr>
          <w:rFonts w:ascii="Times New Roman" w:eastAsia="Batang" w:hAnsi="Times New Roman" w:cs="Times New Roman"/>
          <w:sz w:val="20"/>
          <w:szCs w:val="20"/>
          <w:lang w:eastAsia="ko-KR"/>
        </w:rPr>
        <w:t>share</w:t>
      </w:r>
      <w:r w:rsidR="00236970">
        <w:rPr>
          <w:rFonts w:ascii="Times New Roman" w:eastAsia="Batang" w:hAnsi="Times New Roman" w:cs="Times New Roman"/>
          <w:sz w:val="20"/>
          <w:szCs w:val="20"/>
          <w:lang w:eastAsia="ko-KR"/>
        </w:rPr>
        <w:t xml:space="preserve"> much </w:t>
      </w:r>
      <w:r w:rsidR="00033800">
        <w:rPr>
          <w:rFonts w:ascii="Times New Roman" w:eastAsia="Batang" w:hAnsi="Times New Roman" w:cs="Times New Roman"/>
          <w:sz w:val="20"/>
          <w:szCs w:val="20"/>
          <w:lang w:eastAsia="ko-KR"/>
        </w:rPr>
        <w:t>common ground</w:t>
      </w:r>
      <w:r w:rsidR="00236970">
        <w:rPr>
          <w:rFonts w:ascii="Times New Roman" w:eastAsia="Batang" w:hAnsi="Times New Roman" w:cs="Times New Roman"/>
          <w:sz w:val="20"/>
          <w:szCs w:val="20"/>
          <w:lang w:eastAsia="ko-KR"/>
        </w:rPr>
        <w:t xml:space="preserve"> for negotiations</w:t>
      </w:r>
      <w:r w:rsidR="00033800">
        <w:rPr>
          <w:rFonts w:ascii="Times New Roman" w:eastAsia="Batang" w:hAnsi="Times New Roman" w:cs="Times New Roman"/>
          <w:sz w:val="20"/>
          <w:szCs w:val="20"/>
          <w:lang w:eastAsia="ko-KR"/>
        </w:rPr>
        <w:t>,</w:t>
      </w:r>
      <w:r w:rsidR="00236970">
        <w:rPr>
          <w:rFonts w:ascii="Times New Roman" w:eastAsia="Batang" w:hAnsi="Times New Roman" w:cs="Times New Roman"/>
          <w:sz w:val="20"/>
          <w:szCs w:val="20"/>
          <w:lang w:eastAsia="ko-KR"/>
        </w:rPr>
        <w:t xml:space="preserve"> this is not true for the pollster and candidate. </w:t>
      </w:r>
      <w:r w:rsidR="008D1C37">
        <w:rPr>
          <w:rFonts w:ascii="Times New Roman" w:eastAsia="Batang" w:hAnsi="Times New Roman" w:cs="Times New Roman"/>
          <w:sz w:val="20"/>
          <w:szCs w:val="20"/>
          <w:lang w:eastAsia="ko-KR"/>
        </w:rPr>
        <w:t>O</w:t>
      </w:r>
      <w:r w:rsidRPr="009475D6">
        <w:rPr>
          <w:rFonts w:ascii="Times New Roman" w:eastAsia="Batang" w:hAnsi="Times New Roman" w:cs="Times New Roman"/>
          <w:sz w:val="20"/>
          <w:szCs w:val="20"/>
          <w:lang w:eastAsia="ko-KR"/>
        </w:rPr>
        <w:t xml:space="preserve">nce the pollster and the candidate witness the election results, there is no turning back, producer error and consumer error cannot be corrected by </w:t>
      </w:r>
      <w:r w:rsidR="008C42AE">
        <w:rPr>
          <w:rFonts w:ascii="Times New Roman" w:eastAsia="Batang" w:hAnsi="Times New Roman" w:cs="Times New Roman"/>
          <w:sz w:val="20"/>
          <w:szCs w:val="20"/>
          <w:lang w:eastAsia="ko-KR"/>
        </w:rPr>
        <w:t>testing</w:t>
      </w:r>
      <w:r w:rsidRPr="009475D6">
        <w:rPr>
          <w:rFonts w:ascii="Times New Roman" w:eastAsia="Batang" w:hAnsi="Times New Roman" w:cs="Times New Roman"/>
          <w:sz w:val="20"/>
          <w:szCs w:val="20"/>
          <w:lang w:eastAsia="ko-KR"/>
        </w:rPr>
        <w:t xml:space="preserve"> another </w:t>
      </w:r>
      <w:r w:rsidR="008C42AE">
        <w:rPr>
          <w:rFonts w:ascii="Times New Roman" w:eastAsia="Batang" w:hAnsi="Times New Roman" w:cs="Times New Roman"/>
          <w:sz w:val="20"/>
          <w:szCs w:val="20"/>
          <w:lang w:eastAsia="ko-KR"/>
        </w:rPr>
        <w:t xml:space="preserve">sample </w:t>
      </w:r>
      <w:r w:rsidRPr="009475D6">
        <w:rPr>
          <w:rFonts w:ascii="Times New Roman" w:eastAsia="Batang" w:hAnsi="Times New Roman" w:cs="Times New Roman"/>
          <w:sz w:val="20"/>
          <w:szCs w:val="20"/>
          <w:lang w:eastAsia="ko-KR"/>
        </w:rPr>
        <w:t xml:space="preserve">or using 100% inspection on rejected lots. In the case of false negatives that arise from campaign surveys, the unexpected surprise of an election loss is fatal to the candidate and consequently to the pollster. </w:t>
      </w:r>
      <w:r w:rsidR="00236970">
        <w:rPr>
          <w:rFonts w:ascii="Times New Roman" w:eastAsia="Batang" w:hAnsi="Times New Roman" w:cs="Times New Roman"/>
          <w:sz w:val="20"/>
          <w:szCs w:val="20"/>
          <w:lang w:eastAsia="ko-KR"/>
        </w:rPr>
        <w:t xml:space="preserve">There is little or nothing the pollster can do to impose his parameters for minimizing risk against the power of the candidate. </w:t>
      </w:r>
    </w:p>
    <w:p w:rsidR="00760860" w:rsidRPr="000F0971" w:rsidRDefault="00760860" w:rsidP="00760860">
      <w:pPr>
        <w:spacing w:before="0"/>
        <w:ind w:right="45"/>
        <w:jc w:val="both"/>
        <w:rPr>
          <w:rFonts w:ascii="Times New Roman" w:eastAsia="Batang" w:hAnsi="Times New Roman" w:cs="Times New Roman"/>
          <w:sz w:val="20"/>
          <w:szCs w:val="20"/>
          <w:lang w:eastAsia="ko-KR"/>
        </w:rPr>
      </w:pPr>
    </w:p>
    <w:p w:rsidR="00760860" w:rsidRDefault="00760860" w:rsidP="00760860">
      <w:pPr>
        <w:spacing w:before="0"/>
        <w:ind w:right="43"/>
        <w:jc w:val="both"/>
        <w:rPr>
          <w:rFonts w:ascii="Times New Roman" w:eastAsia="Batang" w:hAnsi="Times New Roman" w:cs="Times New Roman"/>
          <w:sz w:val="20"/>
          <w:szCs w:val="20"/>
          <w:lang w:eastAsia="ko-KR"/>
        </w:rPr>
      </w:pPr>
      <w:r w:rsidRPr="000F0971">
        <w:rPr>
          <w:rFonts w:ascii="Times New Roman" w:eastAsia="Batang" w:hAnsi="Times New Roman" w:cs="Times New Roman"/>
          <w:sz w:val="20"/>
          <w:szCs w:val="20"/>
          <w:lang w:eastAsia="ko-KR"/>
        </w:rPr>
        <w:t xml:space="preserve">Sampling </w:t>
      </w:r>
      <w:r w:rsidRPr="009241A4">
        <w:rPr>
          <w:rFonts w:ascii="Times New Roman" w:eastAsia="Batang" w:hAnsi="Times New Roman" w:cs="Times New Roman"/>
          <w:sz w:val="20"/>
          <w:szCs w:val="20"/>
          <w:lang w:eastAsia="ko-KR"/>
        </w:rPr>
        <w:t xml:space="preserve">in the context of election polling usually solicits a simple response to </w:t>
      </w:r>
      <w:r w:rsidR="007A4025">
        <w:rPr>
          <w:rFonts w:ascii="Times New Roman" w:eastAsia="Batang" w:hAnsi="Times New Roman" w:cs="Times New Roman"/>
          <w:sz w:val="20"/>
          <w:szCs w:val="20"/>
          <w:lang w:eastAsia="ko-KR"/>
        </w:rPr>
        <w:t>the</w:t>
      </w:r>
      <w:r w:rsidRPr="009241A4">
        <w:rPr>
          <w:rFonts w:ascii="Times New Roman" w:eastAsia="Batang" w:hAnsi="Times New Roman" w:cs="Times New Roman"/>
          <w:sz w:val="20"/>
          <w:szCs w:val="20"/>
          <w:lang w:eastAsia="ko-KR"/>
        </w:rPr>
        <w:t xml:space="preserve"> simple question: will you, a potential voter, vote for our candidate or not. The solicitation is made carefully to avoid response bias. </w:t>
      </w:r>
      <w:r w:rsidR="00B925C3">
        <w:rPr>
          <w:rFonts w:ascii="Times New Roman" w:eastAsia="Batang" w:hAnsi="Times New Roman" w:cs="Times New Roman"/>
          <w:sz w:val="20"/>
          <w:szCs w:val="20"/>
          <w:lang w:eastAsia="ko-KR"/>
        </w:rPr>
        <w:t xml:space="preserve">Using concepts from hypothesis testing as originally developed by Neyman and Pearson (1933), </w:t>
      </w:r>
      <w:r w:rsidR="00CF5FF0">
        <w:rPr>
          <w:rFonts w:ascii="Times New Roman" w:eastAsia="Batang" w:hAnsi="Times New Roman" w:cs="Times New Roman"/>
          <w:sz w:val="20"/>
          <w:szCs w:val="20"/>
          <w:lang w:eastAsia="ko-KR"/>
        </w:rPr>
        <w:t xml:space="preserve">in </w:t>
      </w:r>
      <w:r w:rsidR="00B925C3">
        <w:rPr>
          <w:rFonts w:ascii="Times New Roman" w:eastAsia="Batang" w:hAnsi="Times New Roman" w:cs="Times New Roman"/>
          <w:sz w:val="20"/>
          <w:szCs w:val="20"/>
          <w:lang w:eastAsia="ko-KR"/>
        </w:rPr>
        <w:t>t</w:t>
      </w:r>
      <w:r w:rsidRPr="009241A4">
        <w:rPr>
          <w:rFonts w:ascii="Times New Roman" w:eastAsia="Batang" w:hAnsi="Times New Roman" w:cs="Times New Roman"/>
          <w:sz w:val="20"/>
          <w:szCs w:val="20"/>
          <w:lang w:eastAsia="ko-KR"/>
        </w:rPr>
        <w:t xml:space="preserve">able </w:t>
      </w:r>
      <w:r w:rsidR="00894617">
        <w:rPr>
          <w:rFonts w:ascii="Times New Roman" w:eastAsia="Batang" w:hAnsi="Times New Roman" w:cs="Times New Roman"/>
          <w:sz w:val="20"/>
          <w:szCs w:val="20"/>
          <w:lang w:eastAsia="ko-KR"/>
        </w:rPr>
        <w:t>2</w:t>
      </w:r>
      <w:r w:rsidRPr="009241A4">
        <w:rPr>
          <w:rFonts w:ascii="Times New Roman" w:eastAsia="Batang" w:hAnsi="Times New Roman" w:cs="Times New Roman"/>
          <w:sz w:val="20"/>
          <w:szCs w:val="20"/>
          <w:lang w:eastAsia="ko-KR"/>
        </w:rPr>
        <w:t xml:space="preserve"> </w:t>
      </w:r>
      <w:r w:rsidR="00CF5FF0">
        <w:rPr>
          <w:rFonts w:ascii="Times New Roman" w:eastAsia="Batang" w:hAnsi="Times New Roman" w:cs="Times New Roman"/>
          <w:sz w:val="20"/>
          <w:szCs w:val="20"/>
          <w:lang w:eastAsia="ko-KR"/>
        </w:rPr>
        <w:t>we show</w:t>
      </w:r>
      <w:r w:rsidRPr="009241A4">
        <w:rPr>
          <w:rFonts w:ascii="Times New Roman" w:eastAsia="Batang" w:hAnsi="Times New Roman" w:cs="Times New Roman"/>
          <w:sz w:val="20"/>
          <w:szCs w:val="20"/>
          <w:lang w:eastAsia="ko-KR"/>
        </w:rPr>
        <w:t xml:space="preserve"> the results from this sampling exercise from the </w:t>
      </w:r>
      <w:r w:rsidRPr="009475D6">
        <w:rPr>
          <w:rFonts w:ascii="Times New Roman" w:eastAsia="Batang" w:hAnsi="Times New Roman" w:cs="Times New Roman"/>
          <w:b/>
          <w:sz w:val="20"/>
          <w:szCs w:val="20"/>
          <w:lang w:eastAsia="ko-KR"/>
        </w:rPr>
        <w:t>point of view of the candidate</w:t>
      </w:r>
      <w:r w:rsidRPr="009241A4">
        <w:rPr>
          <w:rFonts w:ascii="Times New Roman" w:eastAsia="Batang" w:hAnsi="Times New Roman" w:cs="Times New Roman"/>
          <w:sz w:val="20"/>
          <w:szCs w:val="20"/>
          <w:lang w:eastAsia="ko-KR"/>
        </w:rPr>
        <w:t>. Our candidate in this case is the c</w:t>
      </w:r>
      <w:r w:rsidR="009718E2">
        <w:rPr>
          <w:rFonts w:ascii="Times New Roman" w:eastAsia="Batang" w:hAnsi="Times New Roman" w:cs="Times New Roman"/>
          <w:sz w:val="20"/>
          <w:szCs w:val="20"/>
          <w:lang w:eastAsia="ko-KR"/>
        </w:rPr>
        <w:t>onsumer, client, receiver of</w:t>
      </w:r>
      <w:r w:rsidRPr="009241A4">
        <w:rPr>
          <w:rFonts w:ascii="Times New Roman" w:eastAsia="Batang" w:hAnsi="Times New Roman" w:cs="Times New Roman"/>
          <w:sz w:val="20"/>
          <w:szCs w:val="20"/>
          <w:lang w:eastAsia="ko-KR"/>
        </w:rPr>
        <w:t xml:space="preserve"> services offered by the pollster</w:t>
      </w:r>
      <w:r w:rsidR="00C0478C">
        <w:rPr>
          <w:rFonts w:ascii="Times New Roman" w:eastAsia="Batang" w:hAnsi="Times New Roman" w:cs="Times New Roman"/>
          <w:sz w:val="20"/>
          <w:szCs w:val="20"/>
          <w:lang w:eastAsia="ko-KR"/>
        </w:rPr>
        <w:t>,</w:t>
      </w:r>
      <w:r w:rsidRPr="009241A4">
        <w:rPr>
          <w:rFonts w:ascii="Times New Roman" w:eastAsia="Batang" w:hAnsi="Times New Roman" w:cs="Times New Roman"/>
          <w:sz w:val="20"/>
          <w:szCs w:val="20"/>
          <w:lang w:eastAsia="ko-KR"/>
        </w:rPr>
        <w:t xml:space="preserve"> who is </w:t>
      </w:r>
      <w:r w:rsidR="00C0478C">
        <w:rPr>
          <w:rFonts w:ascii="Times New Roman" w:eastAsia="Batang" w:hAnsi="Times New Roman" w:cs="Times New Roman"/>
          <w:sz w:val="20"/>
          <w:szCs w:val="20"/>
          <w:lang w:eastAsia="ko-KR"/>
        </w:rPr>
        <w:t xml:space="preserve">analogous to </w:t>
      </w:r>
      <w:r w:rsidRPr="009241A4">
        <w:rPr>
          <w:rFonts w:ascii="Times New Roman" w:eastAsia="Batang" w:hAnsi="Times New Roman" w:cs="Times New Roman"/>
          <w:sz w:val="20"/>
          <w:szCs w:val="20"/>
          <w:lang w:eastAsia="ko-KR"/>
        </w:rPr>
        <w:t>the producer</w:t>
      </w:r>
      <w:r w:rsidR="00C0478C">
        <w:rPr>
          <w:rFonts w:ascii="Times New Roman" w:eastAsia="Batang" w:hAnsi="Times New Roman" w:cs="Times New Roman"/>
          <w:sz w:val="20"/>
          <w:szCs w:val="20"/>
          <w:lang w:eastAsia="ko-KR"/>
        </w:rPr>
        <w:t xml:space="preserve"> in Dodge and Romig</w:t>
      </w:r>
      <w:r w:rsidRPr="009241A4">
        <w:rPr>
          <w:rFonts w:ascii="Times New Roman" w:eastAsia="Batang" w:hAnsi="Times New Roman" w:cs="Times New Roman"/>
          <w:sz w:val="20"/>
          <w:szCs w:val="20"/>
          <w:lang w:eastAsia="ko-KR"/>
        </w:rPr>
        <w:t xml:space="preserve">. </w:t>
      </w:r>
      <w:r w:rsidR="007D07F4">
        <w:rPr>
          <w:rFonts w:ascii="Times New Roman" w:eastAsia="Batang" w:hAnsi="Times New Roman" w:cs="Times New Roman"/>
          <w:sz w:val="20"/>
          <w:szCs w:val="20"/>
          <w:lang w:eastAsia="ko-KR"/>
        </w:rPr>
        <w:t>In</w:t>
      </w:r>
      <w:r w:rsidR="00B925C3">
        <w:rPr>
          <w:rFonts w:ascii="Times New Roman" w:eastAsia="Batang" w:hAnsi="Times New Roman" w:cs="Times New Roman"/>
          <w:sz w:val="20"/>
          <w:szCs w:val="20"/>
          <w:lang w:eastAsia="ko-KR"/>
        </w:rPr>
        <w:t xml:space="preserve"> table</w:t>
      </w:r>
      <w:r w:rsidR="007D07F4">
        <w:rPr>
          <w:rFonts w:ascii="Times New Roman" w:eastAsia="Batang" w:hAnsi="Times New Roman" w:cs="Times New Roman"/>
          <w:sz w:val="20"/>
          <w:szCs w:val="20"/>
          <w:lang w:eastAsia="ko-KR"/>
        </w:rPr>
        <w:t xml:space="preserve"> 2</w:t>
      </w:r>
      <w:r w:rsidR="00B925C3">
        <w:rPr>
          <w:rFonts w:ascii="Times New Roman" w:eastAsia="Batang" w:hAnsi="Times New Roman" w:cs="Times New Roman"/>
          <w:sz w:val="20"/>
          <w:szCs w:val="20"/>
          <w:lang w:eastAsia="ko-KR"/>
        </w:rPr>
        <w:t xml:space="preserve"> t</w:t>
      </w:r>
      <w:r w:rsidRPr="009241A4">
        <w:rPr>
          <w:rFonts w:ascii="Times New Roman" w:eastAsia="Batang" w:hAnsi="Times New Roman" w:cs="Times New Roman"/>
          <w:sz w:val="20"/>
          <w:szCs w:val="20"/>
          <w:lang w:eastAsia="ko-KR"/>
        </w:rPr>
        <w:t xml:space="preserve">here are two correct results and two errors. </w:t>
      </w:r>
      <w:r w:rsidRPr="00724A2F">
        <w:rPr>
          <w:rFonts w:ascii="Times New Roman" w:eastAsia="Batang" w:hAnsi="Times New Roman" w:cs="Times New Roman"/>
          <w:b/>
          <w:sz w:val="20"/>
          <w:szCs w:val="20"/>
          <w:lang w:eastAsia="ko-KR"/>
        </w:rPr>
        <w:t xml:space="preserve">Define the value of Ac as a limit on opponent votes (opvotes) in the sample </w:t>
      </w:r>
      <w:r w:rsidR="009718E2" w:rsidRPr="00724A2F">
        <w:rPr>
          <w:rFonts w:ascii="Times New Roman" w:eastAsia="Batang" w:hAnsi="Times New Roman" w:cs="Times New Roman"/>
          <w:b/>
          <w:sz w:val="20"/>
          <w:szCs w:val="20"/>
          <w:lang w:eastAsia="ko-KR"/>
        </w:rPr>
        <w:t xml:space="preserve">that indicates </w:t>
      </w:r>
      <w:r w:rsidR="00FF0CF5" w:rsidRPr="00724A2F">
        <w:rPr>
          <w:rFonts w:ascii="Times New Roman" w:eastAsia="Batang" w:hAnsi="Times New Roman" w:cs="Times New Roman"/>
          <w:b/>
          <w:sz w:val="20"/>
          <w:szCs w:val="20"/>
          <w:lang w:eastAsia="ko-KR"/>
        </w:rPr>
        <w:t xml:space="preserve">the cutoff between </w:t>
      </w:r>
      <w:r w:rsidR="009718E2" w:rsidRPr="00724A2F">
        <w:rPr>
          <w:rFonts w:ascii="Times New Roman" w:eastAsia="Batang" w:hAnsi="Times New Roman" w:cs="Times New Roman"/>
          <w:b/>
          <w:sz w:val="20"/>
          <w:szCs w:val="20"/>
          <w:lang w:eastAsia="ko-KR"/>
        </w:rPr>
        <w:t xml:space="preserve">a winning </w:t>
      </w:r>
      <w:r w:rsidR="00FF0CF5" w:rsidRPr="00724A2F">
        <w:rPr>
          <w:rFonts w:ascii="Times New Roman" w:eastAsia="Batang" w:hAnsi="Times New Roman" w:cs="Times New Roman"/>
          <w:b/>
          <w:sz w:val="20"/>
          <w:szCs w:val="20"/>
          <w:lang w:eastAsia="ko-KR"/>
        </w:rPr>
        <w:t xml:space="preserve">and losing </w:t>
      </w:r>
      <w:r w:rsidR="009718E2" w:rsidRPr="00724A2F">
        <w:rPr>
          <w:rFonts w:ascii="Times New Roman" w:eastAsia="Batang" w:hAnsi="Times New Roman" w:cs="Times New Roman"/>
          <w:b/>
          <w:sz w:val="20"/>
          <w:szCs w:val="20"/>
          <w:lang w:eastAsia="ko-KR"/>
        </w:rPr>
        <w:t xml:space="preserve">campaign for </w:t>
      </w:r>
      <w:r w:rsidR="00EB61C3">
        <w:rPr>
          <w:rFonts w:ascii="Times New Roman" w:eastAsia="Batang" w:hAnsi="Times New Roman" w:cs="Times New Roman"/>
          <w:b/>
          <w:sz w:val="20"/>
          <w:szCs w:val="20"/>
          <w:lang w:eastAsia="ko-KR"/>
        </w:rPr>
        <w:t>the adversary</w:t>
      </w:r>
      <w:r w:rsidR="00C0478C">
        <w:rPr>
          <w:rFonts w:ascii="Times New Roman" w:eastAsia="Batang" w:hAnsi="Times New Roman" w:cs="Times New Roman"/>
          <w:b/>
          <w:sz w:val="20"/>
          <w:szCs w:val="20"/>
          <w:lang w:eastAsia="ko-KR"/>
        </w:rPr>
        <w:t xml:space="preserve"> corresponding to the bad part in the lot or the sickness in the population</w:t>
      </w:r>
      <w:r w:rsidRPr="00724A2F">
        <w:rPr>
          <w:rFonts w:ascii="Times New Roman" w:eastAsia="Batang" w:hAnsi="Times New Roman" w:cs="Times New Roman"/>
          <w:b/>
          <w:sz w:val="20"/>
          <w:szCs w:val="20"/>
          <w:lang w:eastAsia="ko-KR"/>
        </w:rPr>
        <w:t>.</w:t>
      </w:r>
      <w:r>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t xml:space="preserve">The proportion p </w:t>
      </w:r>
      <w:r>
        <w:rPr>
          <w:rFonts w:ascii="Times New Roman" w:eastAsia="Batang" w:hAnsi="Times New Roman" w:cs="Times New Roman"/>
          <w:sz w:val="20"/>
          <w:szCs w:val="20"/>
          <w:lang w:eastAsia="ko-KR"/>
        </w:rPr>
        <w:t>is</w:t>
      </w:r>
      <w:r w:rsidRPr="009241A4">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lastRenderedPageBreak/>
        <w:t xml:space="preserve">the percentage </w:t>
      </w:r>
      <w:r w:rsidR="00230E23">
        <w:rPr>
          <w:rFonts w:ascii="Times New Roman" w:eastAsia="Batang" w:hAnsi="Times New Roman" w:cs="Times New Roman"/>
          <w:sz w:val="20"/>
          <w:szCs w:val="20"/>
          <w:lang w:eastAsia="ko-KR"/>
        </w:rPr>
        <w:t xml:space="preserve">of </w:t>
      </w:r>
      <w:r w:rsidRPr="009241A4">
        <w:rPr>
          <w:rFonts w:ascii="Times New Roman" w:eastAsia="Batang" w:hAnsi="Times New Roman" w:cs="Times New Roman"/>
          <w:sz w:val="20"/>
          <w:szCs w:val="20"/>
          <w:lang w:eastAsia="ko-KR"/>
        </w:rPr>
        <w:t xml:space="preserve">opponent </w:t>
      </w:r>
      <w:r w:rsidR="009475D6">
        <w:rPr>
          <w:rFonts w:ascii="Times New Roman" w:eastAsia="Batang" w:hAnsi="Times New Roman" w:cs="Times New Roman"/>
          <w:sz w:val="20"/>
          <w:szCs w:val="20"/>
          <w:lang w:eastAsia="ko-KR"/>
        </w:rPr>
        <w:t xml:space="preserve">votes </w:t>
      </w:r>
      <w:r w:rsidR="00230E23">
        <w:rPr>
          <w:rFonts w:ascii="Times New Roman" w:eastAsia="Batang" w:hAnsi="Times New Roman" w:cs="Times New Roman"/>
          <w:sz w:val="20"/>
          <w:szCs w:val="20"/>
          <w:lang w:eastAsia="ko-KR"/>
        </w:rPr>
        <w:t>in the population of voters</w:t>
      </w:r>
      <w:r w:rsidRPr="009241A4">
        <w:rPr>
          <w:rFonts w:ascii="Times New Roman" w:eastAsia="Batang" w:hAnsi="Times New Roman" w:cs="Times New Roman"/>
          <w:sz w:val="20"/>
          <w:szCs w:val="20"/>
          <w:lang w:eastAsia="ko-KR"/>
        </w:rPr>
        <w:t xml:space="preserve">. Sample size n will be calculated using the probabilities of </w:t>
      </w:r>
      <w:r w:rsidR="00230E23">
        <w:rPr>
          <w:rFonts w:ascii="Times New Roman" w:eastAsia="Batang" w:hAnsi="Times New Roman" w:cs="Times New Roman"/>
          <w:sz w:val="20"/>
          <w:szCs w:val="20"/>
          <w:lang w:eastAsia="ko-KR"/>
        </w:rPr>
        <w:t xml:space="preserve">both </w:t>
      </w:r>
      <w:r w:rsidRPr="009241A4">
        <w:rPr>
          <w:rFonts w:ascii="Times New Roman" w:eastAsia="Batang" w:hAnsi="Times New Roman" w:cs="Times New Roman"/>
          <w:sz w:val="20"/>
          <w:szCs w:val="20"/>
          <w:lang w:eastAsia="ko-KR"/>
        </w:rPr>
        <w:t>type I and type II errors.</w:t>
      </w:r>
    </w:p>
    <w:p w:rsidR="009718E2" w:rsidRPr="009241A4" w:rsidRDefault="009718E2" w:rsidP="00760860">
      <w:pPr>
        <w:spacing w:before="0"/>
        <w:ind w:right="43"/>
        <w:jc w:val="both"/>
        <w:rPr>
          <w:rFonts w:ascii="Times New Roman" w:eastAsia="Batang" w:hAnsi="Times New Roman" w:cs="Times New Roman"/>
          <w:sz w:val="20"/>
          <w:szCs w:val="20"/>
          <w:lang w:eastAsia="ko-KR"/>
        </w:rPr>
      </w:pPr>
    </w:p>
    <w:p w:rsidR="00F24B36" w:rsidRPr="00CF5564" w:rsidRDefault="009241A4" w:rsidP="009241A4">
      <w:pPr>
        <w:spacing w:before="0"/>
        <w:ind w:right="43"/>
        <w:jc w:val="both"/>
        <w:rPr>
          <w:rFonts w:ascii="Times New Roman" w:eastAsia="Batang" w:hAnsi="Times New Roman" w:cs="Times New Roman"/>
          <w:bCs/>
          <w:sz w:val="20"/>
          <w:szCs w:val="20"/>
          <w:lang w:eastAsia="ko-KR"/>
        </w:rPr>
      </w:pPr>
      <w:r w:rsidRPr="00F24B36">
        <w:rPr>
          <w:rFonts w:ascii="Times New Roman" w:eastAsia="Batang" w:hAnsi="Times New Roman" w:cs="Times New Roman"/>
          <w:b/>
          <w:sz w:val="20"/>
          <w:szCs w:val="20"/>
          <w:lang w:eastAsia="ko-KR"/>
        </w:rPr>
        <w:t xml:space="preserve">The null </w:t>
      </w:r>
      <w:r w:rsidR="00F24B36">
        <w:rPr>
          <w:rFonts w:ascii="Times New Roman" w:eastAsia="Batang" w:hAnsi="Times New Roman" w:cs="Times New Roman"/>
          <w:b/>
          <w:sz w:val="20"/>
          <w:szCs w:val="20"/>
          <w:lang w:eastAsia="ko-KR"/>
        </w:rPr>
        <w:t xml:space="preserve">hypothesis </w:t>
      </w:r>
      <w:r w:rsidRPr="00F24B36">
        <w:rPr>
          <w:rFonts w:ascii="Times New Roman" w:eastAsia="Batang" w:hAnsi="Times New Roman" w:cs="Times New Roman"/>
          <w:b/>
          <w:sz w:val="20"/>
          <w:szCs w:val="20"/>
          <w:lang w:eastAsia="ko-KR"/>
        </w:rPr>
        <w:t xml:space="preserve">from the candidate´s skeptical perspective is that </w:t>
      </w:r>
      <w:r w:rsidR="009D59DE">
        <w:rPr>
          <w:rFonts w:ascii="Times New Roman" w:eastAsia="Batang" w:hAnsi="Times New Roman" w:cs="Times New Roman"/>
          <w:b/>
          <w:sz w:val="20"/>
          <w:szCs w:val="20"/>
          <w:lang w:eastAsia="ko-KR"/>
        </w:rPr>
        <w:t>his adversary is winning</w:t>
      </w:r>
      <w:r w:rsidRPr="00F24B36">
        <w:rPr>
          <w:rFonts w:ascii="Times New Roman" w:eastAsia="Batang" w:hAnsi="Times New Roman" w:cs="Times New Roman"/>
          <w:b/>
          <w:sz w:val="20"/>
          <w:szCs w:val="20"/>
          <w:lang w:eastAsia="ko-KR"/>
        </w:rPr>
        <w:t xml:space="preserve"> the election, LTPD</w:t>
      </w:r>
      <w:r w:rsidRPr="00F24B36">
        <w:rPr>
          <w:rFonts w:ascii="Times New Roman" w:eastAsia="Batang" w:hAnsi="Times New Roman" w:cs="Times New Roman"/>
          <w:b/>
          <w:sz w:val="20"/>
          <w:szCs w:val="20"/>
          <w:vertAlign w:val="subscript"/>
          <w:lang w:eastAsia="ko-KR"/>
        </w:rPr>
        <w:t>c</w:t>
      </w:r>
      <w:r w:rsidRPr="00F24B36">
        <w:rPr>
          <w:rFonts w:ascii="Times New Roman" w:eastAsia="Batang" w:hAnsi="Times New Roman" w:cs="Times New Roman"/>
          <w:b/>
          <w:sz w:val="20"/>
          <w:szCs w:val="20"/>
          <w:lang w:eastAsia="ko-KR"/>
        </w:rPr>
        <w:t xml:space="preserve"> &lt; p.</w:t>
      </w:r>
      <w:r w:rsidRPr="009241A4">
        <w:rPr>
          <w:rFonts w:ascii="Times New Roman" w:eastAsia="Batang" w:hAnsi="Times New Roman" w:cs="Times New Roman"/>
          <w:sz w:val="20"/>
          <w:szCs w:val="20"/>
          <w:lang w:eastAsia="ko-KR"/>
        </w:rPr>
        <w:t xml:space="preserve"> LTPD</w:t>
      </w:r>
      <w:r w:rsidRPr="009241A4">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 xml:space="preserve"> defines the </w:t>
      </w:r>
      <w:r w:rsidR="0085761E">
        <w:rPr>
          <w:rFonts w:ascii="Times New Roman" w:eastAsia="Batang" w:hAnsi="Times New Roman" w:cs="Times New Roman"/>
          <w:sz w:val="20"/>
          <w:szCs w:val="20"/>
          <w:lang w:eastAsia="ko-KR"/>
        </w:rPr>
        <w:t xml:space="preserve">boundary </w:t>
      </w:r>
      <w:r w:rsidRPr="009241A4">
        <w:rPr>
          <w:rFonts w:ascii="Times New Roman" w:eastAsia="Batang" w:hAnsi="Times New Roman" w:cs="Times New Roman"/>
          <w:sz w:val="20"/>
          <w:szCs w:val="20"/>
          <w:lang w:eastAsia="ko-KR"/>
        </w:rPr>
        <w:t xml:space="preserve">values of p that </w:t>
      </w:r>
      <w:r w:rsidR="0085761E">
        <w:rPr>
          <w:rFonts w:ascii="Times New Roman" w:eastAsia="Batang" w:hAnsi="Times New Roman" w:cs="Times New Roman"/>
          <w:sz w:val="20"/>
          <w:szCs w:val="20"/>
          <w:lang w:eastAsia="ko-KR"/>
        </w:rPr>
        <w:t>separate</w:t>
      </w:r>
      <w:r w:rsidRPr="009241A4">
        <w:rPr>
          <w:rFonts w:ascii="Times New Roman" w:eastAsia="Batang" w:hAnsi="Times New Roman" w:cs="Times New Roman"/>
          <w:sz w:val="20"/>
          <w:szCs w:val="20"/>
          <w:lang w:eastAsia="ko-KR"/>
        </w:rPr>
        <w:t xml:space="preserve"> </w:t>
      </w:r>
      <w:r w:rsidR="007D07F4">
        <w:rPr>
          <w:rFonts w:ascii="Times New Roman" w:eastAsia="Batang" w:hAnsi="Times New Roman" w:cs="Times New Roman"/>
          <w:sz w:val="20"/>
          <w:szCs w:val="20"/>
          <w:lang w:eastAsia="ko-KR"/>
        </w:rPr>
        <w:t>winning and losing campaigns</w:t>
      </w:r>
      <w:r w:rsidRPr="009241A4">
        <w:rPr>
          <w:rFonts w:ascii="Times New Roman" w:eastAsia="Batang" w:hAnsi="Times New Roman" w:cs="Times New Roman"/>
          <w:sz w:val="20"/>
          <w:szCs w:val="20"/>
          <w:lang w:eastAsia="ko-KR"/>
        </w:rPr>
        <w:t>. When p is greater than LTPD</w:t>
      </w:r>
      <w:r w:rsidRPr="009241A4">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 xml:space="preserve"> = 50% the candidate is losing the election, the null is true. The s</w:t>
      </w:r>
      <w:r w:rsidR="008D1C37">
        <w:rPr>
          <w:rFonts w:ascii="Times New Roman" w:eastAsia="Batang" w:hAnsi="Times New Roman" w:cs="Times New Roman"/>
          <w:sz w:val="20"/>
          <w:szCs w:val="20"/>
          <w:lang w:eastAsia="ko-KR"/>
        </w:rPr>
        <w:t>ampling procedure would verify</w:t>
      </w:r>
      <w:r w:rsidRPr="009241A4">
        <w:rPr>
          <w:rFonts w:ascii="Times New Roman" w:eastAsia="Batang" w:hAnsi="Times New Roman" w:cs="Times New Roman"/>
          <w:sz w:val="20"/>
          <w:szCs w:val="20"/>
          <w:lang w:eastAsia="ko-KR"/>
        </w:rPr>
        <w:t xml:space="preserve"> this result if the number of opponent votes (</w:t>
      </w:r>
      <w:r w:rsidRPr="009241A4">
        <w:rPr>
          <w:rFonts w:ascii="Times New Roman" w:eastAsia="Batang" w:hAnsi="Times New Roman" w:cs="Times New Roman"/>
          <w:bCs/>
          <w:sz w:val="20"/>
          <w:szCs w:val="20"/>
          <w:lang w:eastAsia="ko-KR"/>
        </w:rPr>
        <w:t>opvotes)</w:t>
      </w:r>
      <w:r w:rsidRPr="009241A4">
        <w:rPr>
          <w:rFonts w:ascii="Times New Roman" w:eastAsia="Batang" w:hAnsi="Times New Roman" w:cs="Times New Roman"/>
          <w:sz w:val="20"/>
          <w:szCs w:val="20"/>
          <w:lang w:eastAsia="ko-KR"/>
        </w:rPr>
        <w:t xml:space="preserve"> in the sample were greater than the predetermined cutoff value, </w:t>
      </w:r>
      <w:r w:rsidRPr="009241A4">
        <w:rPr>
          <w:rFonts w:ascii="Times New Roman" w:eastAsia="Batang" w:hAnsi="Times New Roman" w:cs="Times New Roman"/>
          <w:bCs/>
          <w:sz w:val="20"/>
          <w:szCs w:val="20"/>
          <w:lang w:eastAsia="ko-KR"/>
        </w:rPr>
        <w:t xml:space="preserve">Ac. </w:t>
      </w:r>
      <w:r w:rsidR="00CF5FF0">
        <w:rPr>
          <w:rFonts w:ascii="Times New Roman" w:eastAsia="Batang" w:hAnsi="Times New Roman" w:cs="Times New Roman"/>
          <w:bCs/>
          <w:sz w:val="20"/>
          <w:szCs w:val="20"/>
          <w:lang w:eastAsia="ko-KR"/>
        </w:rPr>
        <w:t>In the health science literature, t</w:t>
      </w:r>
      <w:r w:rsidR="003D3767">
        <w:rPr>
          <w:rFonts w:ascii="Times New Roman" w:eastAsia="Batang" w:hAnsi="Times New Roman" w:cs="Times New Roman"/>
          <w:bCs/>
          <w:sz w:val="20"/>
          <w:szCs w:val="20"/>
          <w:lang w:eastAsia="ko-KR"/>
        </w:rPr>
        <w:t xml:space="preserve">his result is a </w:t>
      </w:r>
      <w:r w:rsidR="005F44B8">
        <w:rPr>
          <w:rFonts w:ascii="Times New Roman" w:eastAsia="Batang" w:hAnsi="Times New Roman" w:cs="Times New Roman"/>
          <w:bCs/>
          <w:sz w:val="20"/>
          <w:szCs w:val="20"/>
          <w:lang w:eastAsia="ko-KR"/>
        </w:rPr>
        <w:t>True Positive (</w:t>
      </w:r>
      <w:r w:rsidR="003D3767">
        <w:rPr>
          <w:rFonts w:ascii="Times New Roman" w:eastAsia="Batang" w:hAnsi="Times New Roman" w:cs="Times New Roman"/>
          <w:bCs/>
          <w:sz w:val="20"/>
          <w:szCs w:val="20"/>
          <w:lang w:eastAsia="ko-KR"/>
        </w:rPr>
        <w:t>TP</w:t>
      </w:r>
      <w:r w:rsidR="005F44B8">
        <w:rPr>
          <w:rFonts w:ascii="Times New Roman" w:eastAsia="Batang" w:hAnsi="Times New Roman" w:cs="Times New Roman"/>
          <w:bCs/>
          <w:sz w:val="20"/>
          <w:szCs w:val="20"/>
          <w:lang w:eastAsia="ko-KR"/>
        </w:rPr>
        <w:t>)</w:t>
      </w:r>
      <w:r w:rsidR="003D3767">
        <w:rPr>
          <w:rFonts w:ascii="Times New Roman" w:eastAsia="Batang" w:hAnsi="Times New Roman" w:cs="Times New Roman"/>
          <w:bCs/>
          <w:sz w:val="20"/>
          <w:szCs w:val="20"/>
          <w:lang w:eastAsia="ko-KR"/>
        </w:rPr>
        <w:t xml:space="preserve">. </w:t>
      </w:r>
      <w:r w:rsidRPr="009241A4">
        <w:rPr>
          <w:rFonts w:ascii="Times New Roman" w:eastAsia="Batang" w:hAnsi="Times New Roman" w:cs="Times New Roman"/>
          <w:bCs/>
          <w:sz w:val="20"/>
          <w:szCs w:val="20"/>
          <w:lang w:eastAsia="ko-KR"/>
        </w:rPr>
        <w:t>The</w:t>
      </w:r>
      <w:r w:rsidR="00CF5FF0">
        <w:rPr>
          <w:rFonts w:ascii="Times New Roman" w:eastAsia="Batang" w:hAnsi="Times New Roman" w:cs="Times New Roman"/>
          <w:bCs/>
          <w:sz w:val="20"/>
          <w:szCs w:val="20"/>
          <w:lang w:eastAsia="ko-KR"/>
        </w:rPr>
        <w:t xml:space="preserve">re is a chance </w:t>
      </w:r>
      <w:r w:rsidRPr="009241A4">
        <w:rPr>
          <w:rFonts w:ascii="Times New Roman" w:eastAsia="Batang" w:hAnsi="Times New Roman" w:cs="Times New Roman"/>
          <w:bCs/>
          <w:sz w:val="20"/>
          <w:szCs w:val="20"/>
          <w:lang w:eastAsia="ko-KR"/>
        </w:rPr>
        <w:t xml:space="preserve">however </w:t>
      </w:r>
      <w:r w:rsidR="00CF5FF0">
        <w:rPr>
          <w:rFonts w:ascii="Times New Roman" w:eastAsia="Batang" w:hAnsi="Times New Roman" w:cs="Times New Roman"/>
          <w:bCs/>
          <w:sz w:val="20"/>
          <w:szCs w:val="20"/>
          <w:lang w:eastAsia="ko-KR"/>
        </w:rPr>
        <w:t xml:space="preserve">that the </w:t>
      </w:r>
      <w:r w:rsidR="00CF5FF0" w:rsidRPr="009241A4">
        <w:rPr>
          <w:rFonts w:ascii="Times New Roman" w:eastAsia="Batang" w:hAnsi="Times New Roman" w:cs="Times New Roman"/>
          <w:bCs/>
          <w:sz w:val="20"/>
          <w:szCs w:val="20"/>
          <w:lang w:eastAsia="ko-KR"/>
        </w:rPr>
        <w:t xml:space="preserve">sample </w:t>
      </w:r>
      <w:r w:rsidRPr="009241A4">
        <w:rPr>
          <w:rFonts w:ascii="Times New Roman" w:eastAsia="Batang" w:hAnsi="Times New Roman" w:cs="Times New Roman"/>
          <w:bCs/>
          <w:sz w:val="20"/>
          <w:szCs w:val="20"/>
          <w:lang w:eastAsia="ko-KR"/>
        </w:rPr>
        <w:t xml:space="preserve">may </w:t>
      </w:r>
      <w:r w:rsidR="00550534">
        <w:rPr>
          <w:rFonts w:ascii="Times New Roman" w:eastAsia="Batang" w:hAnsi="Times New Roman" w:cs="Times New Roman"/>
          <w:bCs/>
          <w:sz w:val="20"/>
          <w:szCs w:val="20"/>
          <w:lang w:eastAsia="ko-KR"/>
        </w:rPr>
        <w:t>produce an erroneous result</w:t>
      </w:r>
      <w:r w:rsidRPr="009241A4">
        <w:rPr>
          <w:rFonts w:ascii="Times New Roman" w:eastAsia="Batang" w:hAnsi="Times New Roman" w:cs="Times New Roman"/>
          <w:bCs/>
          <w:sz w:val="20"/>
          <w:szCs w:val="20"/>
          <w:lang w:eastAsia="ko-KR"/>
        </w:rPr>
        <w:t xml:space="preserve"> with opvotes </w:t>
      </w:r>
      <w:r w:rsidR="007D07F4">
        <w:rPr>
          <w:rFonts w:ascii="Times New Roman" w:eastAsia="Batang" w:hAnsi="Times New Roman" w:cs="Times New Roman"/>
          <w:bCs/>
          <w:sz w:val="20"/>
          <w:szCs w:val="20"/>
          <w:lang w:eastAsia="ko-KR"/>
        </w:rPr>
        <w:t>≤</w:t>
      </w:r>
      <w:r w:rsidRPr="009241A4">
        <w:rPr>
          <w:rFonts w:ascii="Times New Roman" w:eastAsia="Batang" w:hAnsi="Times New Roman" w:cs="Times New Roman"/>
          <w:bCs/>
          <w:sz w:val="20"/>
          <w:szCs w:val="20"/>
          <w:lang w:eastAsia="ko-KR"/>
        </w:rPr>
        <w:t xml:space="preserve"> Ac, even though the opponent is in fact winning the </w:t>
      </w:r>
      <w:r w:rsidRPr="00D67D50">
        <w:rPr>
          <w:rFonts w:ascii="Times New Roman" w:eastAsia="Batang" w:hAnsi="Times New Roman" w:cs="Times New Roman"/>
          <w:bCs/>
          <w:sz w:val="20"/>
          <w:szCs w:val="20"/>
          <w:lang w:eastAsia="ko-KR"/>
        </w:rPr>
        <w:t>campaign</w:t>
      </w:r>
      <w:r w:rsidR="00D67D50" w:rsidRPr="00D67D50">
        <w:rPr>
          <w:rFonts w:ascii="Times New Roman" w:eastAsia="Batang" w:hAnsi="Times New Roman" w:cs="Times New Roman"/>
          <w:sz w:val="20"/>
          <w:szCs w:val="20"/>
          <w:lang w:eastAsia="ko-KR"/>
        </w:rPr>
        <w:t xml:space="preserve"> (LTPD</w:t>
      </w:r>
      <w:r w:rsidR="00D67D50" w:rsidRPr="00D67D50">
        <w:rPr>
          <w:rFonts w:ascii="Times New Roman" w:eastAsia="Batang" w:hAnsi="Times New Roman" w:cs="Times New Roman"/>
          <w:sz w:val="20"/>
          <w:szCs w:val="20"/>
          <w:vertAlign w:val="subscript"/>
          <w:lang w:eastAsia="ko-KR"/>
        </w:rPr>
        <w:t>c</w:t>
      </w:r>
      <w:r w:rsidR="00D67D50" w:rsidRPr="00D67D50">
        <w:rPr>
          <w:rFonts w:ascii="Times New Roman" w:eastAsia="Batang" w:hAnsi="Times New Roman" w:cs="Times New Roman"/>
          <w:sz w:val="20"/>
          <w:szCs w:val="20"/>
          <w:lang w:eastAsia="ko-KR"/>
        </w:rPr>
        <w:t xml:space="preserve"> &lt; p)</w:t>
      </w:r>
      <w:r w:rsidR="00D67D50">
        <w:rPr>
          <w:rFonts w:ascii="Times New Roman" w:eastAsia="Batang" w:hAnsi="Times New Roman" w:cs="Times New Roman"/>
          <w:sz w:val="20"/>
          <w:szCs w:val="20"/>
          <w:lang w:eastAsia="ko-KR"/>
        </w:rPr>
        <w:t xml:space="preserve">, a </w:t>
      </w:r>
      <w:r w:rsidR="00D67D50" w:rsidRPr="004B3509">
        <w:rPr>
          <w:rFonts w:ascii="Times New Roman" w:eastAsia="Batang" w:hAnsi="Times New Roman" w:cs="Times New Roman"/>
          <w:b/>
          <w:sz w:val="20"/>
          <w:szCs w:val="20"/>
          <w:lang w:eastAsia="ko-KR"/>
        </w:rPr>
        <w:t>False Negative (FN)</w:t>
      </w:r>
      <w:r w:rsidRPr="00D67D50">
        <w:rPr>
          <w:rFonts w:ascii="Times New Roman" w:eastAsia="Batang" w:hAnsi="Times New Roman" w:cs="Times New Roman"/>
          <w:bCs/>
          <w:sz w:val="20"/>
          <w:szCs w:val="20"/>
          <w:lang w:eastAsia="ko-KR"/>
        </w:rPr>
        <w:t>.</w:t>
      </w:r>
      <w:r w:rsidRPr="009241A4">
        <w:rPr>
          <w:rFonts w:ascii="Times New Roman" w:eastAsia="Batang" w:hAnsi="Times New Roman" w:cs="Times New Roman"/>
          <w:bCs/>
          <w:sz w:val="20"/>
          <w:szCs w:val="20"/>
          <w:lang w:eastAsia="ko-KR"/>
        </w:rPr>
        <w:t xml:space="preserve"> </w:t>
      </w:r>
      <w:r w:rsidR="00CF5564">
        <w:rPr>
          <w:rFonts w:ascii="Times New Roman" w:eastAsia="Batang" w:hAnsi="Times New Roman" w:cs="Times New Roman"/>
          <w:bCs/>
          <w:sz w:val="20"/>
          <w:szCs w:val="20"/>
          <w:lang w:eastAsia="ko-KR"/>
        </w:rPr>
        <w:t xml:space="preserve">The probability of the occurrence of the false negative is consumer/candidate risk. </w:t>
      </w:r>
      <w:r w:rsidRPr="009241A4">
        <w:rPr>
          <w:rFonts w:ascii="Times New Roman" w:eastAsia="Batang" w:hAnsi="Times New Roman" w:cs="Times New Roman"/>
          <w:bCs/>
          <w:sz w:val="20"/>
          <w:szCs w:val="20"/>
          <w:lang w:eastAsia="ko-KR"/>
        </w:rPr>
        <w:t xml:space="preserve">This is a very serious </w:t>
      </w:r>
      <w:r w:rsidR="003D3767" w:rsidRPr="009241A4">
        <w:rPr>
          <w:rFonts w:ascii="Times New Roman" w:eastAsia="Batang" w:hAnsi="Times New Roman" w:cs="Times New Roman"/>
          <w:bCs/>
          <w:sz w:val="20"/>
          <w:szCs w:val="20"/>
          <w:lang w:eastAsia="ko-KR"/>
        </w:rPr>
        <w:t>type I error</w:t>
      </w:r>
      <w:r w:rsidR="003D3767">
        <w:rPr>
          <w:rFonts w:ascii="Times New Roman" w:eastAsia="Batang" w:hAnsi="Times New Roman" w:cs="Times New Roman"/>
          <w:bCs/>
          <w:sz w:val="20"/>
          <w:szCs w:val="20"/>
          <w:lang w:eastAsia="ko-KR"/>
        </w:rPr>
        <w:t xml:space="preserve"> </w:t>
      </w:r>
      <w:r w:rsidRPr="009241A4">
        <w:rPr>
          <w:rFonts w:ascii="Times New Roman" w:eastAsia="Batang" w:hAnsi="Times New Roman" w:cs="Times New Roman"/>
          <w:bCs/>
          <w:sz w:val="20"/>
          <w:szCs w:val="20"/>
          <w:lang w:eastAsia="ko-KR"/>
        </w:rPr>
        <w:t xml:space="preserve">for the candidate who is led to believe that </w:t>
      </w:r>
      <w:r w:rsidR="004B3509">
        <w:rPr>
          <w:rFonts w:ascii="Times New Roman" w:eastAsia="Batang" w:hAnsi="Times New Roman" w:cs="Times New Roman"/>
          <w:bCs/>
          <w:sz w:val="20"/>
          <w:szCs w:val="20"/>
          <w:lang w:eastAsia="ko-KR"/>
        </w:rPr>
        <w:t>the adversary is</w:t>
      </w:r>
      <w:r w:rsidR="00EB61C3">
        <w:rPr>
          <w:rFonts w:ascii="Times New Roman" w:eastAsia="Batang" w:hAnsi="Times New Roman" w:cs="Times New Roman"/>
          <w:bCs/>
          <w:sz w:val="20"/>
          <w:szCs w:val="20"/>
          <w:lang w:eastAsia="ko-KR"/>
        </w:rPr>
        <w:t xml:space="preserve"> losing</w:t>
      </w:r>
      <w:r w:rsidRPr="009241A4">
        <w:rPr>
          <w:rFonts w:ascii="Times New Roman" w:eastAsia="Batang" w:hAnsi="Times New Roman" w:cs="Times New Roman"/>
          <w:bCs/>
          <w:sz w:val="20"/>
          <w:szCs w:val="20"/>
          <w:lang w:eastAsia="ko-KR"/>
        </w:rPr>
        <w:t xml:space="preserve"> the campaign when in fact he is </w:t>
      </w:r>
      <w:r w:rsidR="004B3509">
        <w:rPr>
          <w:rFonts w:ascii="Times New Roman" w:eastAsia="Batang" w:hAnsi="Times New Roman" w:cs="Times New Roman"/>
          <w:bCs/>
          <w:sz w:val="20"/>
          <w:szCs w:val="20"/>
          <w:lang w:eastAsia="ko-KR"/>
        </w:rPr>
        <w:t>winning</w:t>
      </w:r>
      <w:r w:rsidRPr="00CF5564">
        <w:rPr>
          <w:rFonts w:ascii="Times New Roman" w:eastAsia="Batang" w:hAnsi="Times New Roman" w:cs="Times New Roman"/>
          <w:bCs/>
          <w:sz w:val="20"/>
          <w:szCs w:val="20"/>
          <w:lang w:eastAsia="ko-KR"/>
        </w:rPr>
        <w:t xml:space="preserve">. </w:t>
      </w:r>
      <w:r w:rsidR="003D3767" w:rsidRPr="00CF5564">
        <w:rPr>
          <w:rFonts w:ascii="Times New Roman" w:eastAsia="Batang" w:hAnsi="Times New Roman" w:cs="Times New Roman"/>
          <w:bCs/>
          <w:sz w:val="20"/>
          <w:szCs w:val="20"/>
          <w:lang w:eastAsia="ko-KR"/>
        </w:rPr>
        <w:t>T</w:t>
      </w:r>
      <w:r w:rsidR="00160D21" w:rsidRPr="00CF5564">
        <w:rPr>
          <w:rFonts w:ascii="Times New Roman" w:eastAsia="Batang" w:hAnsi="Times New Roman" w:cs="Times New Roman"/>
          <w:bCs/>
          <w:sz w:val="20"/>
          <w:szCs w:val="20"/>
          <w:lang w:eastAsia="ko-KR"/>
        </w:rPr>
        <w:t xml:space="preserve">he relationship between </w:t>
      </w:r>
      <w:r w:rsidR="00CF5564" w:rsidRPr="00CF5564">
        <w:rPr>
          <w:rFonts w:ascii="Times New Roman" w:eastAsia="Batang" w:hAnsi="Times New Roman" w:cs="Times New Roman"/>
          <w:bCs/>
          <w:sz w:val="20"/>
          <w:szCs w:val="20"/>
          <w:lang w:eastAsia="ko-KR"/>
        </w:rPr>
        <w:t>candidate risk</w:t>
      </w:r>
      <w:r w:rsidR="00160D21" w:rsidRPr="00CF5564">
        <w:rPr>
          <w:rFonts w:ascii="Times New Roman" w:eastAsia="Batang" w:hAnsi="Times New Roman" w:cs="Times New Roman"/>
          <w:bCs/>
          <w:sz w:val="20"/>
          <w:szCs w:val="20"/>
          <w:lang w:eastAsia="ko-KR"/>
        </w:rPr>
        <w:t xml:space="preserve"> and the cutoff Ac </w:t>
      </w:r>
      <w:r w:rsidR="003D3767" w:rsidRPr="00CF5564">
        <w:rPr>
          <w:rFonts w:ascii="Times New Roman" w:eastAsia="Batang" w:hAnsi="Times New Roman" w:cs="Times New Roman"/>
          <w:bCs/>
          <w:sz w:val="20"/>
          <w:szCs w:val="20"/>
          <w:lang w:eastAsia="ko-KR"/>
        </w:rPr>
        <w:t xml:space="preserve">has been illustrated </w:t>
      </w:r>
      <w:r w:rsidR="00160D21" w:rsidRPr="00CF5564">
        <w:rPr>
          <w:rFonts w:ascii="Times New Roman" w:eastAsia="Batang" w:hAnsi="Times New Roman" w:cs="Times New Roman"/>
          <w:bCs/>
          <w:sz w:val="20"/>
          <w:szCs w:val="20"/>
          <w:lang w:eastAsia="ko-KR"/>
        </w:rPr>
        <w:t>in figure</w:t>
      </w:r>
      <w:r w:rsidR="00EE3FD4">
        <w:rPr>
          <w:rFonts w:ascii="Times New Roman" w:eastAsia="Batang" w:hAnsi="Times New Roman" w:cs="Times New Roman"/>
          <w:bCs/>
          <w:sz w:val="20"/>
          <w:szCs w:val="20"/>
          <w:lang w:eastAsia="ko-KR"/>
        </w:rPr>
        <w:t xml:space="preserve"> 2</w:t>
      </w:r>
      <w:r w:rsidR="00160D21" w:rsidRPr="00CF5564">
        <w:rPr>
          <w:rFonts w:ascii="Times New Roman" w:eastAsia="Batang" w:hAnsi="Times New Roman" w:cs="Times New Roman"/>
          <w:bCs/>
          <w:sz w:val="20"/>
          <w:szCs w:val="20"/>
          <w:lang w:eastAsia="ko-KR"/>
        </w:rPr>
        <w:t>.</w:t>
      </w:r>
    </w:p>
    <w:p w:rsidR="00F24B36" w:rsidRDefault="00F24B36" w:rsidP="009241A4">
      <w:pPr>
        <w:spacing w:before="0"/>
        <w:ind w:right="43"/>
        <w:jc w:val="both"/>
        <w:rPr>
          <w:rFonts w:ascii="Times New Roman" w:eastAsia="Batang" w:hAnsi="Times New Roman" w:cs="Times New Roman"/>
          <w:bCs/>
          <w:sz w:val="20"/>
          <w:szCs w:val="20"/>
          <w:lang w:eastAsia="ko-KR"/>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302"/>
        <w:gridCol w:w="3057"/>
        <w:gridCol w:w="1165"/>
      </w:tblGrid>
      <w:tr w:rsidR="00FB2E92" w:rsidRPr="00B925C3" w:rsidTr="00FB2E92">
        <w:trPr>
          <w:trHeight w:val="530"/>
          <w:jc w:val="center"/>
        </w:trPr>
        <w:tc>
          <w:tcPr>
            <w:tcW w:w="0" w:type="auto"/>
            <w:vAlign w:val="center"/>
            <w:hideMark/>
          </w:tcPr>
          <w:p w:rsidR="00B925C3" w:rsidRPr="00B925C3" w:rsidRDefault="00B925C3" w:rsidP="00B925C3">
            <w:pPr>
              <w:spacing w:before="0"/>
              <w:ind w:right="43"/>
              <w:jc w:val="both"/>
              <w:rPr>
                <w:rFonts w:ascii="Times New Roman" w:eastAsia="Batang" w:hAnsi="Times New Roman" w:cs="Times New Roman"/>
                <w:bCs/>
                <w:sz w:val="20"/>
                <w:szCs w:val="20"/>
                <w:lang w:eastAsia="ko-KR"/>
              </w:rPr>
            </w:pPr>
          </w:p>
        </w:tc>
        <w:tc>
          <w:tcPr>
            <w:tcW w:w="0" w:type="auto"/>
            <w:gridSpan w:val="3"/>
            <w:vAlign w:val="center"/>
            <w:hideMark/>
          </w:tcPr>
          <w:p w:rsidR="00B925C3" w:rsidRPr="00B925C3" w:rsidRDefault="00B925C3"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 xml:space="preserve">Candidate chooses between states of the null hypothesis </w:t>
            </w:r>
          </w:p>
          <w:p w:rsidR="00B925C3" w:rsidRPr="003D3767" w:rsidRDefault="003D3767" w:rsidP="003D3767">
            <w:pPr>
              <w:spacing w:before="0"/>
              <w:ind w:right="43"/>
              <w:rPr>
                <w:rFonts w:ascii="Times New Roman" w:eastAsia="Batang" w:hAnsi="Times New Roman" w:cs="Times New Roman"/>
                <w:b/>
                <w:bCs/>
                <w:sz w:val="20"/>
                <w:szCs w:val="20"/>
                <w:lang w:eastAsia="ko-KR"/>
              </w:rPr>
            </w:pPr>
            <w:r>
              <w:rPr>
                <w:rFonts w:ascii="Times New Roman" w:eastAsia="Batang" w:hAnsi="Times New Roman" w:cs="Times New Roman"/>
                <w:b/>
                <w:bCs/>
                <w:sz w:val="20"/>
                <w:szCs w:val="20"/>
                <w:lang w:eastAsia="ko-KR"/>
              </w:rPr>
              <w:t xml:space="preserve">                                        </w:t>
            </w:r>
            <w:r w:rsidR="00B925C3" w:rsidRPr="003D3767">
              <w:rPr>
                <w:rFonts w:ascii="Times New Roman" w:eastAsia="Batang" w:hAnsi="Times New Roman" w:cs="Times New Roman"/>
                <w:b/>
                <w:bCs/>
                <w:sz w:val="20"/>
                <w:szCs w:val="20"/>
                <w:lang w:eastAsia="ko-KR"/>
              </w:rPr>
              <w:t>Ho: opponent is winning</w:t>
            </w:r>
          </w:p>
        </w:tc>
      </w:tr>
      <w:tr w:rsidR="00AD740E" w:rsidRPr="00B925C3" w:rsidTr="00FB2E92">
        <w:trPr>
          <w:trHeight w:val="800"/>
          <w:jc w:val="center"/>
        </w:trPr>
        <w:tc>
          <w:tcPr>
            <w:tcW w:w="0" w:type="auto"/>
            <w:vAlign w:val="center"/>
            <w:hideMark/>
          </w:tcPr>
          <w:p w:rsidR="00AB4995" w:rsidRDefault="00B925C3"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 xml:space="preserve">Reality </w:t>
            </w:r>
            <w:r w:rsidR="00FB2E92">
              <w:rPr>
                <w:rFonts w:ascii="Times New Roman" w:eastAsia="Batang" w:hAnsi="Times New Roman" w:cs="Times New Roman"/>
                <w:bCs/>
                <w:sz w:val="20"/>
                <w:szCs w:val="20"/>
                <w:lang w:eastAsia="ko-KR"/>
              </w:rPr>
              <w:t xml:space="preserve">of null </w:t>
            </w:r>
          </w:p>
          <w:p w:rsidR="00B925C3" w:rsidRPr="00B925C3" w:rsidRDefault="00FB2E92" w:rsidP="00AB4995">
            <w:pPr>
              <w:spacing w:before="0"/>
              <w:ind w:right="43"/>
              <w:jc w:val="both"/>
              <w:rPr>
                <w:rFonts w:ascii="Times New Roman" w:eastAsia="Batang" w:hAnsi="Times New Roman" w:cs="Times New Roman"/>
                <w:bCs/>
                <w:sz w:val="20"/>
                <w:szCs w:val="20"/>
                <w:lang w:eastAsia="ko-KR"/>
              </w:rPr>
            </w:pPr>
            <w:r>
              <w:rPr>
                <w:rFonts w:ascii="Times New Roman" w:eastAsia="Batang" w:hAnsi="Times New Roman" w:cs="Times New Roman"/>
                <w:bCs/>
                <w:sz w:val="20"/>
                <w:szCs w:val="20"/>
                <w:lang w:eastAsia="ko-KR"/>
              </w:rPr>
              <w:t>Ho:</w:t>
            </w:r>
            <w:r w:rsidR="00AB4995">
              <w:rPr>
                <w:rFonts w:ascii="Times New Roman" w:eastAsia="Batang" w:hAnsi="Times New Roman" w:cs="Times New Roman"/>
                <w:bCs/>
                <w:sz w:val="20"/>
                <w:szCs w:val="20"/>
                <w:lang w:eastAsia="ko-KR"/>
              </w:rPr>
              <w:t xml:space="preserve"> </w:t>
            </w:r>
            <w:r w:rsidR="00B925C3" w:rsidRPr="00B925C3">
              <w:rPr>
                <w:rFonts w:ascii="Times New Roman" w:eastAsia="Batang" w:hAnsi="Times New Roman" w:cs="Times New Roman"/>
                <w:bCs/>
                <w:sz w:val="20"/>
                <w:szCs w:val="20"/>
                <w:lang w:eastAsia="ko-KR"/>
              </w:rPr>
              <w:t>opponent is winning</w:t>
            </w:r>
          </w:p>
        </w:tc>
        <w:tc>
          <w:tcPr>
            <w:tcW w:w="0" w:type="auto"/>
            <w:tcBorders>
              <w:bottom w:val="single" w:sz="4" w:space="0" w:color="auto"/>
            </w:tcBorders>
            <w:vAlign w:val="center"/>
            <w:hideMark/>
          </w:tcPr>
          <w:p w:rsidR="00B925C3" w:rsidRPr="00B925C3" w:rsidRDefault="00B925C3" w:rsidP="00FB2E92">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accept Ho</w:t>
            </w:r>
            <w:r w:rsidR="00FB2E92">
              <w:rPr>
                <w:rFonts w:ascii="Times New Roman" w:eastAsia="Batang" w:hAnsi="Times New Roman" w:cs="Times New Roman"/>
                <w:bCs/>
                <w:sz w:val="20"/>
                <w:szCs w:val="20"/>
                <w:lang w:eastAsia="ko-KR"/>
              </w:rPr>
              <w:t xml:space="preserve">: </w:t>
            </w:r>
            <w:r w:rsidRPr="00B925C3">
              <w:rPr>
                <w:rFonts w:ascii="Times New Roman" w:eastAsia="Batang" w:hAnsi="Times New Roman" w:cs="Times New Roman"/>
                <w:bCs/>
                <w:sz w:val="20"/>
                <w:szCs w:val="20"/>
                <w:lang w:eastAsia="ko-KR"/>
              </w:rPr>
              <w:t>opvotes &gt; Ac</w:t>
            </w:r>
          </w:p>
        </w:tc>
        <w:tc>
          <w:tcPr>
            <w:tcW w:w="0" w:type="auto"/>
            <w:tcBorders>
              <w:bottom w:val="single" w:sz="4" w:space="0" w:color="auto"/>
            </w:tcBorders>
            <w:vAlign w:val="center"/>
            <w:hideMark/>
          </w:tcPr>
          <w:p w:rsidR="00B925C3" w:rsidRPr="00B925C3" w:rsidRDefault="00B925C3" w:rsidP="00AD740E">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reject Ho</w:t>
            </w:r>
            <w:r w:rsidR="00FB2E92">
              <w:rPr>
                <w:rFonts w:ascii="Times New Roman" w:eastAsia="Batang" w:hAnsi="Times New Roman" w:cs="Times New Roman"/>
                <w:bCs/>
                <w:sz w:val="20"/>
                <w:szCs w:val="20"/>
                <w:lang w:eastAsia="ko-KR"/>
              </w:rPr>
              <w:t xml:space="preserve">: </w:t>
            </w:r>
            <w:r w:rsidRPr="00B925C3">
              <w:rPr>
                <w:rFonts w:ascii="Times New Roman" w:eastAsia="Batang" w:hAnsi="Times New Roman" w:cs="Times New Roman"/>
                <w:bCs/>
                <w:sz w:val="20"/>
                <w:szCs w:val="20"/>
                <w:lang w:eastAsia="ko-KR"/>
              </w:rPr>
              <w:t xml:space="preserve">opvotes </w:t>
            </w:r>
            <w:r w:rsidR="00AD740E">
              <w:rPr>
                <w:rFonts w:ascii="Times New Roman" w:eastAsia="Batang" w:hAnsi="Times New Roman" w:cs="Times New Roman"/>
                <w:bCs/>
                <w:sz w:val="20"/>
                <w:szCs w:val="20"/>
                <w:lang w:eastAsia="ko-KR"/>
              </w:rPr>
              <w:t xml:space="preserve">≤ </w:t>
            </w:r>
            <w:r w:rsidRPr="00B925C3">
              <w:rPr>
                <w:rFonts w:ascii="Times New Roman" w:eastAsia="Batang" w:hAnsi="Times New Roman" w:cs="Times New Roman"/>
                <w:bCs/>
                <w:sz w:val="20"/>
                <w:szCs w:val="20"/>
                <w:lang w:eastAsia="ko-KR"/>
              </w:rPr>
              <w:t>Ac</w:t>
            </w:r>
          </w:p>
        </w:tc>
        <w:tc>
          <w:tcPr>
            <w:tcW w:w="0" w:type="auto"/>
            <w:vAlign w:val="center"/>
            <w:hideMark/>
          </w:tcPr>
          <w:p w:rsidR="00B925C3" w:rsidRPr="00B925C3" w:rsidRDefault="00B925C3" w:rsidP="00B925C3">
            <w:pPr>
              <w:spacing w:before="0"/>
              <w:ind w:right="43"/>
              <w:jc w:val="both"/>
              <w:rPr>
                <w:rFonts w:ascii="Times New Roman" w:eastAsia="Batang" w:hAnsi="Times New Roman" w:cs="Times New Roman"/>
                <w:bCs/>
                <w:sz w:val="20"/>
                <w:szCs w:val="20"/>
                <w:lang w:eastAsia="ko-KR"/>
              </w:rPr>
            </w:pPr>
          </w:p>
        </w:tc>
      </w:tr>
      <w:tr w:rsidR="00FB2E92" w:rsidRPr="00B925C3" w:rsidTr="00FB2E92">
        <w:trPr>
          <w:trHeight w:val="530"/>
          <w:jc w:val="center"/>
        </w:trPr>
        <w:tc>
          <w:tcPr>
            <w:tcW w:w="0" w:type="auto"/>
            <w:tcBorders>
              <w:right w:val="single" w:sz="4" w:space="0" w:color="auto"/>
            </w:tcBorders>
            <w:vAlign w:val="center"/>
            <w:hideMark/>
          </w:tcPr>
          <w:p w:rsidR="00FB2E92" w:rsidRPr="00B925C3" w:rsidRDefault="00FB2E92"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 xml:space="preserve">true Ho </w:t>
            </w:r>
          </w:p>
          <w:p w:rsidR="00FB2E92" w:rsidRPr="00B925C3" w:rsidRDefault="00FB2E92"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50%=LTPD</w:t>
            </w:r>
            <w:r w:rsidRPr="00B925C3">
              <w:rPr>
                <w:rFonts w:ascii="Times New Roman" w:eastAsia="Batang" w:hAnsi="Times New Roman" w:cs="Times New Roman"/>
                <w:bCs/>
                <w:sz w:val="20"/>
                <w:szCs w:val="20"/>
                <w:vertAlign w:val="subscript"/>
                <w:lang w:eastAsia="ko-KR"/>
              </w:rPr>
              <w:t>c</w:t>
            </w:r>
            <w:r w:rsidRPr="00B925C3">
              <w:rPr>
                <w:rFonts w:ascii="Times New Roman" w:eastAsia="Batang" w:hAnsi="Times New Roman" w:cs="Times New Roman"/>
                <w:bCs/>
                <w:sz w:val="20"/>
                <w:szCs w:val="20"/>
                <w:lang w:eastAsia="ko-KR"/>
              </w:rPr>
              <w:t>&lt;p</w:t>
            </w:r>
          </w:p>
        </w:tc>
        <w:tc>
          <w:tcPr>
            <w:tcW w:w="0" w:type="auto"/>
            <w:tcBorders>
              <w:top w:val="single" w:sz="4" w:space="0" w:color="auto"/>
              <w:left w:val="single" w:sz="4" w:space="0" w:color="auto"/>
              <w:right w:val="single" w:sz="4" w:space="0" w:color="auto"/>
            </w:tcBorders>
            <w:shd w:val="pct5" w:color="auto" w:fill="auto"/>
            <w:vAlign w:val="center"/>
            <w:hideMark/>
          </w:tcPr>
          <w:p w:rsidR="00FB2E92" w:rsidRPr="00B925C3" w:rsidRDefault="00FB2E92" w:rsidP="00AD740E">
            <w:pPr>
              <w:spacing w:before="0"/>
              <w:ind w:right="43"/>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TP correct P(opvotes&gt;Ac/50%=LTPD</w:t>
            </w:r>
            <w:r w:rsidRPr="00B925C3">
              <w:rPr>
                <w:rFonts w:ascii="Times New Roman" w:eastAsia="Batang" w:hAnsi="Times New Roman" w:cs="Times New Roman"/>
                <w:bCs/>
                <w:sz w:val="20"/>
                <w:szCs w:val="20"/>
                <w:vertAlign w:val="subscript"/>
                <w:lang w:eastAsia="ko-KR"/>
              </w:rPr>
              <w:t>c</w:t>
            </w:r>
            <w:r w:rsidRPr="00B925C3">
              <w:rPr>
                <w:rFonts w:ascii="Times New Roman" w:eastAsia="Batang" w:hAnsi="Times New Roman" w:cs="Times New Roman"/>
                <w:bCs/>
                <w:sz w:val="20"/>
                <w:szCs w:val="20"/>
                <w:lang w:eastAsia="ko-KR"/>
              </w:rPr>
              <w:t>&lt;p)</w:t>
            </w:r>
          </w:p>
        </w:tc>
        <w:tc>
          <w:tcPr>
            <w:tcW w:w="0" w:type="auto"/>
            <w:tcBorders>
              <w:top w:val="single" w:sz="4" w:space="0" w:color="auto"/>
              <w:left w:val="single" w:sz="4" w:space="0" w:color="auto"/>
              <w:right w:val="single" w:sz="4" w:space="0" w:color="auto"/>
            </w:tcBorders>
            <w:shd w:val="pct5" w:color="auto" w:fill="auto"/>
            <w:vAlign w:val="center"/>
            <w:hideMark/>
          </w:tcPr>
          <w:p w:rsidR="00AD740E" w:rsidRDefault="00FB2E92" w:rsidP="00AD740E">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 xml:space="preserve">FN type I error: </w:t>
            </w:r>
          </w:p>
          <w:p w:rsidR="00FB2E92" w:rsidRPr="00B925C3" w:rsidRDefault="00FB2E92" w:rsidP="00AD740E">
            <w:pPr>
              <w:spacing w:before="0"/>
              <w:ind w:right="43"/>
              <w:jc w:val="both"/>
              <w:rPr>
                <w:rFonts w:ascii="Times New Roman" w:eastAsia="Batang" w:hAnsi="Times New Roman" w:cs="Times New Roman"/>
                <w:bCs/>
                <w:sz w:val="20"/>
                <w:szCs w:val="20"/>
                <w:lang w:eastAsia="ko-KR"/>
              </w:rPr>
            </w:pPr>
            <w:r w:rsidRPr="0011520A">
              <w:rPr>
                <w:rFonts w:ascii="Times New Roman" w:eastAsia="Batang" w:hAnsi="Times New Roman" w:cs="Times New Roman"/>
                <w:b/>
                <w:bCs/>
                <w:sz w:val="20"/>
                <w:szCs w:val="20"/>
                <w:lang w:eastAsia="ko-KR"/>
              </w:rPr>
              <w:t>α</w:t>
            </w:r>
            <w:r w:rsidRPr="0011520A">
              <w:rPr>
                <w:rFonts w:ascii="Times New Roman" w:eastAsia="Batang" w:hAnsi="Times New Roman" w:cs="Times New Roman"/>
                <w:b/>
                <w:bCs/>
                <w:sz w:val="20"/>
                <w:szCs w:val="20"/>
                <w:vertAlign w:val="subscript"/>
                <w:lang w:eastAsia="ko-KR"/>
              </w:rPr>
              <w:t>c</w:t>
            </w:r>
            <w:r w:rsidR="00AD740E">
              <w:rPr>
                <w:rFonts w:ascii="Times New Roman" w:eastAsia="Batang" w:hAnsi="Times New Roman" w:cs="Times New Roman"/>
                <w:bCs/>
                <w:sz w:val="20"/>
                <w:szCs w:val="20"/>
                <w:lang w:eastAsia="ko-KR"/>
              </w:rPr>
              <w:t>=</w:t>
            </w:r>
            <w:r w:rsidRPr="00B925C3">
              <w:rPr>
                <w:rFonts w:ascii="Times New Roman" w:eastAsia="Batang" w:hAnsi="Times New Roman" w:cs="Times New Roman"/>
                <w:bCs/>
                <w:sz w:val="20"/>
                <w:szCs w:val="20"/>
                <w:lang w:eastAsia="ko-KR"/>
              </w:rPr>
              <w:t>P(opvotes</w:t>
            </w:r>
            <w:r w:rsidR="00AD740E">
              <w:rPr>
                <w:rFonts w:ascii="Times New Roman" w:eastAsia="Batang" w:hAnsi="Times New Roman" w:cs="Times New Roman"/>
                <w:bCs/>
                <w:sz w:val="20"/>
                <w:szCs w:val="20"/>
                <w:lang w:eastAsia="ko-KR"/>
              </w:rPr>
              <w:t>≤</w:t>
            </w:r>
            <w:r w:rsidRPr="00B925C3">
              <w:rPr>
                <w:rFonts w:ascii="Times New Roman" w:eastAsia="Batang" w:hAnsi="Times New Roman" w:cs="Times New Roman"/>
                <w:bCs/>
                <w:sz w:val="20"/>
                <w:szCs w:val="20"/>
                <w:lang w:eastAsia="ko-KR"/>
              </w:rPr>
              <w:t>Ac/50%=LTPD</w:t>
            </w:r>
            <w:r w:rsidRPr="00B925C3">
              <w:rPr>
                <w:rFonts w:ascii="Times New Roman" w:eastAsia="Batang" w:hAnsi="Times New Roman" w:cs="Times New Roman"/>
                <w:bCs/>
                <w:sz w:val="20"/>
                <w:szCs w:val="20"/>
                <w:vertAlign w:val="subscript"/>
                <w:lang w:eastAsia="ko-KR"/>
              </w:rPr>
              <w:t>c</w:t>
            </w:r>
            <w:r w:rsidRPr="00B925C3">
              <w:rPr>
                <w:rFonts w:ascii="Times New Roman" w:eastAsia="Batang" w:hAnsi="Times New Roman" w:cs="Times New Roman"/>
                <w:bCs/>
                <w:sz w:val="20"/>
                <w:szCs w:val="20"/>
                <w:lang w:eastAsia="ko-KR"/>
              </w:rPr>
              <w:t>&lt;p)</w:t>
            </w:r>
          </w:p>
        </w:tc>
        <w:tc>
          <w:tcPr>
            <w:tcW w:w="0" w:type="auto"/>
            <w:tcBorders>
              <w:left w:val="single" w:sz="4" w:space="0" w:color="auto"/>
            </w:tcBorders>
            <w:vAlign w:val="center"/>
            <w:hideMark/>
          </w:tcPr>
          <w:p w:rsidR="00FB2E92" w:rsidRPr="00B925C3" w:rsidRDefault="00FB2E92" w:rsidP="00B925C3">
            <w:pPr>
              <w:spacing w:before="0"/>
              <w:ind w:right="43"/>
              <w:jc w:val="both"/>
              <w:rPr>
                <w:rFonts w:ascii="Times New Roman" w:eastAsia="Batang" w:hAnsi="Times New Roman" w:cs="Times New Roman"/>
                <w:bCs/>
                <w:sz w:val="20"/>
                <w:szCs w:val="20"/>
                <w:lang w:eastAsia="ko-KR"/>
              </w:rPr>
            </w:pPr>
            <w:r>
              <w:rPr>
                <w:rFonts w:ascii="Times New Roman" w:eastAsia="Batang" w:hAnsi="Times New Roman" w:cs="Times New Roman"/>
                <w:bCs/>
                <w:sz w:val="20"/>
                <w:szCs w:val="20"/>
                <w:lang w:eastAsia="ko-KR"/>
              </w:rPr>
              <w:t>sum of prob</w:t>
            </w:r>
            <w:r w:rsidR="00CF4893">
              <w:rPr>
                <w:rFonts w:ascii="Times New Roman" w:eastAsia="Batang" w:hAnsi="Times New Roman" w:cs="Times New Roman"/>
                <w:bCs/>
                <w:sz w:val="20"/>
                <w:szCs w:val="20"/>
                <w:lang w:eastAsia="ko-KR"/>
              </w:rPr>
              <w:t xml:space="preserve"> </w:t>
            </w:r>
            <w:r w:rsidRPr="00B925C3">
              <w:rPr>
                <w:rFonts w:ascii="Times New Roman" w:eastAsia="Batang" w:hAnsi="Times New Roman" w:cs="Times New Roman"/>
                <w:bCs/>
                <w:sz w:val="20"/>
                <w:szCs w:val="20"/>
                <w:lang w:eastAsia="ko-KR"/>
              </w:rPr>
              <w:t>= 1</w:t>
            </w:r>
          </w:p>
        </w:tc>
      </w:tr>
      <w:tr w:rsidR="00FB2E92" w:rsidRPr="00B925C3" w:rsidTr="00FB2E92">
        <w:trPr>
          <w:trHeight w:val="553"/>
          <w:jc w:val="center"/>
        </w:trPr>
        <w:tc>
          <w:tcPr>
            <w:tcW w:w="0" w:type="auto"/>
            <w:tcBorders>
              <w:right w:val="single" w:sz="4" w:space="0" w:color="auto"/>
            </w:tcBorders>
            <w:vAlign w:val="center"/>
            <w:hideMark/>
          </w:tcPr>
          <w:p w:rsidR="00FB2E92" w:rsidRPr="00B925C3" w:rsidRDefault="00FB2E92"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 xml:space="preserve">false Ho </w:t>
            </w:r>
          </w:p>
          <w:p w:rsidR="00FB2E92" w:rsidRPr="00B925C3" w:rsidRDefault="00FB2E92"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45%=AQL</w:t>
            </w:r>
            <w:r w:rsidRPr="00B925C3">
              <w:rPr>
                <w:rFonts w:ascii="Times New Roman" w:eastAsia="Batang" w:hAnsi="Times New Roman" w:cs="Times New Roman"/>
                <w:bCs/>
                <w:sz w:val="20"/>
                <w:szCs w:val="20"/>
                <w:vertAlign w:val="subscript"/>
                <w:lang w:eastAsia="ko-KR"/>
              </w:rPr>
              <w:t xml:space="preserve">c </w:t>
            </w:r>
            <w:r w:rsidRPr="00B925C3">
              <w:rPr>
                <w:rFonts w:ascii="Times New Roman" w:eastAsia="Batang" w:hAnsi="Times New Roman" w:cs="Times New Roman"/>
                <w:bCs/>
                <w:sz w:val="20"/>
                <w:szCs w:val="20"/>
                <w:lang w:eastAsia="ko-KR"/>
              </w:rPr>
              <w:t>≥p</w:t>
            </w:r>
          </w:p>
        </w:tc>
        <w:tc>
          <w:tcPr>
            <w:tcW w:w="0" w:type="auto"/>
            <w:tcBorders>
              <w:left w:val="single" w:sz="4" w:space="0" w:color="auto"/>
              <w:bottom w:val="single" w:sz="4" w:space="0" w:color="auto"/>
              <w:right w:val="single" w:sz="4" w:space="0" w:color="auto"/>
            </w:tcBorders>
            <w:shd w:val="pct5" w:color="auto" w:fill="auto"/>
            <w:vAlign w:val="center"/>
            <w:hideMark/>
          </w:tcPr>
          <w:p w:rsidR="00AD740E" w:rsidRDefault="00FB2E92"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 xml:space="preserve">FP type II error: </w:t>
            </w:r>
          </w:p>
          <w:p w:rsidR="00FB2E92" w:rsidRPr="00B925C3" w:rsidRDefault="00FB2E92" w:rsidP="00B925C3">
            <w:pPr>
              <w:spacing w:before="0"/>
              <w:ind w:right="43"/>
              <w:jc w:val="both"/>
              <w:rPr>
                <w:rFonts w:ascii="Times New Roman" w:eastAsia="Batang" w:hAnsi="Times New Roman" w:cs="Times New Roman"/>
                <w:bCs/>
                <w:sz w:val="20"/>
                <w:szCs w:val="20"/>
                <w:lang w:eastAsia="ko-KR"/>
              </w:rPr>
            </w:pPr>
            <w:r w:rsidRPr="0011520A">
              <w:rPr>
                <w:rFonts w:ascii="Times New Roman" w:eastAsia="Batang" w:hAnsi="Times New Roman" w:cs="Times New Roman"/>
                <w:b/>
                <w:bCs/>
                <w:sz w:val="20"/>
                <w:szCs w:val="20"/>
                <w:lang w:eastAsia="ko-KR"/>
              </w:rPr>
              <w:t>β</w:t>
            </w:r>
            <w:r w:rsidRPr="0011520A">
              <w:rPr>
                <w:rFonts w:ascii="Times New Roman" w:eastAsia="Batang" w:hAnsi="Times New Roman" w:cs="Times New Roman"/>
                <w:b/>
                <w:bCs/>
                <w:sz w:val="20"/>
                <w:szCs w:val="20"/>
                <w:vertAlign w:val="subscript"/>
                <w:lang w:eastAsia="ko-KR"/>
              </w:rPr>
              <w:t>c</w:t>
            </w:r>
            <w:r w:rsidRPr="00B925C3">
              <w:rPr>
                <w:rFonts w:ascii="Times New Roman" w:eastAsia="Batang" w:hAnsi="Times New Roman" w:cs="Times New Roman"/>
                <w:bCs/>
                <w:sz w:val="20"/>
                <w:szCs w:val="20"/>
                <w:lang w:eastAsia="ko-KR"/>
              </w:rPr>
              <w:t xml:space="preserve"> = P(opvotes&gt;Ac/45%= AQL</w:t>
            </w:r>
            <w:r w:rsidRPr="00B925C3">
              <w:rPr>
                <w:rFonts w:ascii="Times New Roman" w:eastAsia="Batang" w:hAnsi="Times New Roman" w:cs="Times New Roman"/>
                <w:bCs/>
                <w:sz w:val="20"/>
                <w:szCs w:val="20"/>
                <w:vertAlign w:val="subscript"/>
                <w:lang w:eastAsia="ko-KR"/>
              </w:rPr>
              <w:t xml:space="preserve">c </w:t>
            </w:r>
            <w:r w:rsidRPr="00B925C3">
              <w:rPr>
                <w:rFonts w:ascii="Times New Roman" w:eastAsia="Batang" w:hAnsi="Times New Roman" w:cs="Times New Roman"/>
                <w:bCs/>
                <w:sz w:val="20"/>
                <w:szCs w:val="20"/>
                <w:lang w:eastAsia="ko-KR"/>
              </w:rPr>
              <w:t>≥p)</w:t>
            </w:r>
          </w:p>
        </w:tc>
        <w:tc>
          <w:tcPr>
            <w:tcW w:w="0" w:type="auto"/>
            <w:tcBorders>
              <w:left w:val="single" w:sz="4" w:space="0" w:color="auto"/>
              <w:bottom w:val="single" w:sz="4" w:space="0" w:color="auto"/>
              <w:right w:val="single" w:sz="4" w:space="0" w:color="auto"/>
            </w:tcBorders>
            <w:shd w:val="pct5" w:color="auto" w:fill="auto"/>
            <w:vAlign w:val="center"/>
            <w:hideMark/>
          </w:tcPr>
          <w:p w:rsidR="00AD740E" w:rsidRDefault="00FB2E92" w:rsidP="00B925C3">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 xml:space="preserve">TN correct </w:t>
            </w:r>
          </w:p>
          <w:p w:rsidR="00FB2E92" w:rsidRPr="00B925C3" w:rsidRDefault="00FB2E92" w:rsidP="00AD740E">
            <w:pPr>
              <w:spacing w:before="0"/>
              <w:ind w:right="43"/>
              <w:jc w:val="both"/>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P(opvotes</w:t>
            </w:r>
            <w:r w:rsidR="00AD740E">
              <w:rPr>
                <w:rFonts w:ascii="Times New Roman" w:eastAsia="Batang" w:hAnsi="Times New Roman" w:cs="Times New Roman"/>
                <w:bCs/>
                <w:sz w:val="20"/>
                <w:szCs w:val="20"/>
                <w:lang w:eastAsia="ko-KR"/>
              </w:rPr>
              <w:t>≤</w:t>
            </w:r>
            <w:r w:rsidRPr="00B925C3">
              <w:rPr>
                <w:rFonts w:ascii="Times New Roman" w:eastAsia="Batang" w:hAnsi="Times New Roman" w:cs="Times New Roman"/>
                <w:bCs/>
                <w:sz w:val="20"/>
                <w:szCs w:val="20"/>
                <w:lang w:eastAsia="ko-KR"/>
              </w:rPr>
              <w:t>Ac/45%= AQL</w:t>
            </w:r>
            <w:r w:rsidRPr="00B925C3">
              <w:rPr>
                <w:rFonts w:ascii="Times New Roman" w:eastAsia="Batang" w:hAnsi="Times New Roman" w:cs="Times New Roman"/>
                <w:bCs/>
                <w:sz w:val="20"/>
                <w:szCs w:val="20"/>
                <w:vertAlign w:val="subscript"/>
                <w:lang w:eastAsia="ko-KR"/>
              </w:rPr>
              <w:t xml:space="preserve">c </w:t>
            </w:r>
            <w:r w:rsidRPr="00B925C3">
              <w:rPr>
                <w:rFonts w:ascii="Times New Roman" w:eastAsia="Batang" w:hAnsi="Times New Roman" w:cs="Times New Roman"/>
                <w:bCs/>
                <w:sz w:val="20"/>
                <w:szCs w:val="20"/>
                <w:lang w:eastAsia="ko-KR"/>
              </w:rPr>
              <w:t>≥p)</w:t>
            </w:r>
          </w:p>
        </w:tc>
        <w:tc>
          <w:tcPr>
            <w:tcW w:w="0" w:type="auto"/>
            <w:tcBorders>
              <w:left w:val="single" w:sz="4" w:space="0" w:color="auto"/>
            </w:tcBorders>
            <w:vAlign w:val="center"/>
            <w:hideMark/>
          </w:tcPr>
          <w:p w:rsidR="00FB2E92" w:rsidRPr="00B925C3" w:rsidRDefault="00FB2E92" w:rsidP="00B925C3">
            <w:pPr>
              <w:spacing w:before="0"/>
              <w:ind w:right="43"/>
              <w:jc w:val="both"/>
              <w:rPr>
                <w:rFonts w:ascii="Times New Roman" w:eastAsia="Batang" w:hAnsi="Times New Roman" w:cs="Times New Roman"/>
                <w:bCs/>
                <w:sz w:val="20"/>
                <w:szCs w:val="20"/>
                <w:lang w:eastAsia="ko-KR"/>
              </w:rPr>
            </w:pPr>
            <w:r>
              <w:rPr>
                <w:rFonts w:ascii="Times New Roman" w:eastAsia="Batang" w:hAnsi="Times New Roman" w:cs="Times New Roman"/>
                <w:bCs/>
                <w:sz w:val="20"/>
                <w:szCs w:val="20"/>
                <w:lang w:eastAsia="ko-KR"/>
              </w:rPr>
              <w:t>sum of prob</w:t>
            </w:r>
            <w:r w:rsidR="00CF4893">
              <w:rPr>
                <w:rFonts w:ascii="Times New Roman" w:eastAsia="Batang" w:hAnsi="Times New Roman" w:cs="Times New Roman"/>
                <w:bCs/>
                <w:sz w:val="20"/>
                <w:szCs w:val="20"/>
                <w:lang w:eastAsia="ko-KR"/>
              </w:rPr>
              <w:t xml:space="preserve"> </w:t>
            </w:r>
            <w:r w:rsidRPr="00B925C3">
              <w:rPr>
                <w:rFonts w:ascii="Times New Roman" w:eastAsia="Batang" w:hAnsi="Times New Roman" w:cs="Times New Roman"/>
                <w:bCs/>
                <w:sz w:val="20"/>
                <w:szCs w:val="20"/>
                <w:lang w:eastAsia="ko-KR"/>
              </w:rPr>
              <w:t>= 1</w:t>
            </w:r>
          </w:p>
        </w:tc>
      </w:tr>
    </w:tbl>
    <w:p w:rsidR="00CF5564" w:rsidRDefault="00B925C3" w:rsidP="00CF5564">
      <w:pPr>
        <w:spacing w:before="0"/>
        <w:ind w:right="43"/>
        <w:jc w:val="center"/>
        <w:rPr>
          <w:rFonts w:ascii="Times New Roman" w:eastAsia="Batang" w:hAnsi="Times New Roman" w:cs="Times New Roman"/>
          <w:bCs/>
          <w:sz w:val="20"/>
          <w:szCs w:val="20"/>
          <w:lang w:eastAsia="ko-KR"/>
        </w:rPr>
      </w:pPr>
      <w:r w:rsidRPr="00B925C3">
        <w:rPr>
          <w:rFonts w:ascii="Times New Roman" w:eastAsia="Batang" w:hAnsi="Times New Roman" w:cs="Times New Roman"/>
          <w:bCs/>
          <w:sz w:val="20"/>
          <w:szCs w:val="20"/>
          <w:lang w:eastAsia="ko-KR"/>
        </w:rPr>
        <w:t>Table 2 Contingency table for candidate</w:t>
      </w:r>
      <w:r w:rsidR="00D67D50">
        <w:rPr>
          <w:rFonts w:ascii="Times New Roman" w:eastAsia="Batang" w:hAnsi="Times New Roman" w:cs="Times New Roman"/>
          <w:bCs/>
          <w:sz w:val="20"/>
          <w:szCs w:val="20"/>
          <w:lang w:eastAsia="ko-KR"/>
        </w:rPr>
        <w:t>:</w:t>
      </w:r>
    </w:p>
    <w:p w:rsidR="00B925C3" w:rsidRPr="00B925C3" w:rsidRDefault="00D67D50" w:rsidP="00CF5564">
      <w:pPr>
        <w:spacing w:before="0"/>
        <w:ind w:right="43"/>
        <w:jc w:val="center"/>
        <w:rPr>
          <w:rFonts w:ascii="Times New Roman" w:eastAsia="Batang" w:hAnsi="Times New Roman" w:cs="Times New Roman"/>
          <w:bCs/>
          <w:sz w:val="20"/>
          <w:szCs w:val="20"/>
          <w:lang w:eastAsia="ko-KR"/>
        </w:rPr>
      </w:pPr>
      <w:r>
        <w:rPr>
          <w:rFonts w:ascii="Times New Roman" w:eastAsia="Batang" w:hAnsi="Times New Roman" w:cs="Times New Roman"/>
          <w:bCs/>
          <w:sz w:val="20"/>
          <w:szCs w:val="20"/>
          <w:lang w:eastAsia="ko-KR"/>
        </w:rPr>
        <w:t>TP true positive</w:t>
      </w:r>
      <w:r w:rsidR="00CF5564">
        <w:rPr>
          <w:rFonts w:ascii="Times New Roman" w:eastAsia="Batang" w:hAnsi="Times New Roman" w:cs="Times New Roman"/>
          <w:bCs/>
          <w:sz w:val="20"/>
          <w:szCs w:val="20"/>
          <w:lang w:eastAsia="ko-KR"/>
        </w:rPr>
        <w:t>,</w:t>
      </w:r>
      <w:r>
        <w:rPr>
          <w:rFonts w:ascii="Times New Roman" w:eastAsia="Batang" w:hAnsi="Times New Roman" w:cs="Times New Roman"/>
          <w:bCs/>
          <w:sz w:val="20"/>
          <w:szCs w:val="20"/>
          <w:lang w:eastAsia="ko-KR"/>
        </w:rPr>
        <w:t xml:space="preserve"> FN false negative</w:t>
      </w:r>
      <w:r w:rsidR="00CF5564">
        <w:rPr>
          <w:rFonts w:ascii="Times New Roman" w:eastAsia="Batang" w:hAnsi="Times New Roman" w:cs="Times New Roman"/>
          <w:bCs/>
          <w:sz w:val="20"/>
          <w:szCs w:val="20"/>
          <w:lang w:eastAsia="ko-KR"/>
        </w:rPr>
        <w:t>,</w:t>
      </w:r>
      <w:r>
        <w:rPr>
          <w:rFonts w:ascii="Times New Roman" w:eastAsia="Batang" w:hAnsi="Times New Roman" w:cs="Times New Roman"/>
          <w:bCs/>
          <w:sz w:val="20"/>
          <w:szCs w:val="20"/>
          <w:lang w:eastAsia="ko-KR"/>
        </w:rPr>
        <w:t xml:space="preserve"> FP false positive</w:t>
      </w:r>
      <w:r w:rsidR="00CF5564">
        <w:rPr>
          <w:rFonts w:ascii="Times New Roman" w:eastAsia="Batang" w:hAnsi="Times New Roman" w:cs="Times New Roman"/>
          <w:bCs/>
          <w:sz w:val="20"/>
          <w:szCs w:val="20"/>
          <w:lang w:eastAsia="ko-KR"/>
        </w:rPr>
        <w:t>,</w:t>
      </w:r>
      <w:r>
        <w:rPr>
          <w:rFonts w:ascii="Times New Roman" w:eastAsia="Batang" w:hAnsi="Times New Roman" w:cs="Times New Roman"/>
          <w:bCs/>
          <w:sz w:val="20"/>
          <w:szCs w:val="20"/>
          <w:lang w:eastAsia="ko-KR"/>
        </w:rPr>
        <w:t xml:space="preserve"> TN true negative</w:t>
      </w:r>
    </w:p>
    <w:p w:rsidR="00B925C3" w:rsidRDefault="00B925C3" w:rsidP="009241A4">
      <w:pPr>
        <w:spacing w:before="0"/>
        <w:ind w:right="43"/>
        <w:jc w:val="both"/>
        <w:rPr>
          <w:rFonts w:ascii="Times New Roman" w:eastAsia="Batang" w:hAnsi="Times New Roman" w:cs="Times New Roman"/>
          <w:bCs/>
          <w:sz w:val="20"/>
          <w:szCs w:val="20"/>
          <w:lang w:eastAsia="ko-KR"/>
        </w:rPr>
      </w:pPr>
    </w:p>
    <w:p w:rsidR="00C74D3E" w:rsidRDefault="00040848" w:rsidP="009241A4">
      <w:pPr>
        <w:spacing w:before="0"/>
        <w:ind w:right="43"/>
        <w:jc w:val="both"/>
        <w:rPr>
          <w:rFonts w:ascii="Times New Roman" w:eastAsia="Batang" w:hAnsi="Times New Roman" w:cs="Times New Roman"/>
          <w:bCs/>
          <w:sz w:val="20"/>
          <w:szCs w:val="20"/>
          <w:lang w:eastAsia="ko-KR"/>
        </w:rPr>
      </w:pPr>
      <w:r>
        <w:rPr>
          <w:rFonts w:ascii="Times New Roman" w:eastAsia="Batang" w:hAnsi="Times New Roman" w:cs="Times New Roman"/>
          <w:bCs/>
          <w:sz w:val="20"/>
          <w:szCs w:val="20"/>
          <w:lang w:eastAsia="ko-KR"/>
        </w:rPr>
        <w:t>To</w:t>
      </w:r>
      <w:r w:rsidR="009241A4" w:rsidRPr="009241A4">
        <w:rPr>
          <w:rFonts w:ascii="Times New Roman" w:eastAsia="Batang" w:hAnsi="Times New Roman" w:cs="Times New Roman"/>
          <w:bCs/>
          <w:sz w:val="20"/>
          <w:szCs w:val="20"/>
          <w:lang w:eastAsia="ko-KR"/>
        </w:rPr>
        <w:t xml:space="preserve"> define the alternative hypothesis, that </w:t>
      </w:r>
      <w:r w:rsidR="00EB61C3">
        <w:rPr>
          <w:rFonts w:ascii="Times New Roman" w:eastAsia="Batang" w:hAnsi="Times New Roman" w:cs="Times New Roman"/>
          <w:bCs/>
          <w:sz w:val="20"/>
          <w:szCs w:val="20"/>
          <w:lang w:eastAsia="ko-KR"/>
        </w:rPr>
        <w:t>the adversary</w:t>
      </w:r>
      <w:r w:rsidR="009241A4" w:rsidRPr="009241A4">
        <w:rPr>
          <w:rFonts w:ascii="Times New Roman" w:eastAsia="Batang" w:hAnsi="Times New Roman" w:cs="Times New Roman"/>
          <w:bCs/>
          <w:sz w:val="20"/>
          <w:szCs w:val="20"/>
          <w:lang w:eastAsia="ko-KR"/>
        </w:rPr>
        <w:t xml:space="preserve"> is </w:t>
      </w:r>
      <w:r w:rsidR="00EF749C">
        <w:rPr>
          <w:rFonts w:ascii="Times New Roman" w:eastAsia="Batang" w:hAnsi="Times New Roman" w:cs="Times New Roman"/>
          <w:bCs/>
          <w:sz w:val="20"/>
          <w:szCs w:val="20"/>
          <w:lang w:eastAsia="ko-KR"/>
        </w:rPr>
        <w:t>losing</w:t>
      </w:r>
      <w:r w:rsidR="009241A4" w:rsidRPr="009241A4">
        <w:rPr>
          <w:rFonts w:ascii="Times New Roman" w:eastAsia="Batang" w:hAnsi="Times New Roman" w:cs="Times New Roman"/>
          <w:bCs/>
          <w:sz w:val="20"/>
          <w:szCs w:val="20"/>
          <w:lang w:eastAsia="ko-KR"/>
        </w:rPr>
        <w:t xml:space="preserve"> the campaign, it is necessary to decide upon a value </w:t>
      </w:r>
      <w:r w:rsidR="00CF5564">
        <w:rPr>
          <w:rFonts w:ascii="Times New Roman" w:eastAsia="Batang" w:hAnsi="Times New Roman" w:cs="Times New Roman"/>
          <w:bCs/>
          <w:sz w:val="20"/>
          <w:szCs w:val="20"/>
          <w:lang w:eastAsia="ko-KR"/>
        </w:rPr>
        <w:t>for p</w:t>
      </w:r>
      <w:r w:rsidR="009241A4" w:rsidRPr="009241A4">
        <w:rPr>
          <w:rFonts w:ascii="Times New Roman" w:eastAsia="Batang" w:hAnsi="Times New Roman" w:cs="Times New Roman"/>
          <w:bCs/>
          <w:sz w:val="20"/>
          <w:szCs w:val="20"/>
          <w:lang w:eastAsia="ko-KR"/>
        </w:rPr>
        <w:t xml:space="preserve"> that indicates </w:t>
      </w:r>
      <w:r w:rsidR="0011520A">
        <w:rPr>
          <w:rFonts w:ascii="Times New Roman" w:eastAsia="Batang" w:hAnsi="Times New Roman" w:cs="Times New Roman"/>
          <w:bCs/>
          <w:sz w:val="20"/>
          <w:szCs w:val="20"/>
          <w:lang w:eastAsia="ko-KR"/>
        </w:rPr>
        <w:t>our</w:t>
      </w:r>
      <w:r w:rsidR="009241A4" w:rsidRPr="009241A4">
        <w:rPr>
          <w:rFonts w:ascii="Times New Roman" w:eastAsia="Batang" w:hAnsi="Times New Roman" w:cs="Times New Roman"/>
          <w:bCs/>
          <w:sz w:val="20"/>
          <w:szCs w:val="20"/>
          <w:lang w:eastAsia="ko-KR"/>
        </w:rPr>
        <w:t xml:space="preserve"> candidate is in fact </w:t>
      </w:r>
      <w:r w:rsidR="00EF749C">
        <w:rPr>
          <w:rFonts w:ascii="Times New Roman" w:eastAsia="Batang" w:hAnsi="Times New Roman" w:cs="Times New Roman"/>
          <w:bCs/>
          <w:sz w:val="20"/>
          <w:szCs w:val="20"/>
          <w:lang w:eastAsia="ko-KR"/>
        </w:rPr>
        <w:t>not losing</w:t>
      </w:r>
      <w:r w:rsidR="009241A4" w:rsidRPr="009241A4">
        <w:rPr>
          <w:rFonts w:ascii="Times New Roman" w:eastAsia="Batang" w:hAnsi="Times New Roman" w:cs="Times New Roman"/>
          <w:bCs/>
          <w:sz w:val="20"/>
          <w:szCs w:val="20"/>
          <w:lang w:eastAsia="ko-KR"/>
        </w:rPr>
        <w:t xml:space="preserve"> with a comfortable margin. The candidate </w:t>
      </w:r>
      <w:r w:rsidR="00CF5564">
        <w:rPr>
          <w:rFonts w:ascii="Times New Roman" w:eastAsia="Batang" w:hAnsi="Times New Roman" w:cs="Times New Roman"/>
          <w:bCs/>
          <w:sz w:val="20"/>
          <w:szCs w:val="20"/>
          <w:lang w:eastAsia="ko-KR"/>
        </w:rPr>
        <w:t>should be</w:t>
      </w:r>
      <w:r w:rsidR="009241A4" w:rsidRPr="009241A4">
        <w:rPr>
          <w:rFonts w:ascii="Times New Roman" w:eastAsia="Batang" w:hAnsi="Times New Roman" w:cs="Times New Roman"/>
          <w:bCs/>
          <w:sz w:val="20"/>
          <w:szCs w:val="20"/>
          <w:lang w:eastAsia="ko-KR"/>
        </w:rPr>
        <w:t xml:space="preserve"> cautiously skeptical</w:t>
      </w:r>
      <w:r w:rsidR="00CF5FF0">
        <w:rPr>
          <w:rFonts w:ascii="Times New Roman" w:eastAsia="Batang" w:hAnsi="Times New Roman" w:cs="Times New Roman"/>
          <w:bCs/>
          <w:sz w:val="20"/>
          <w:szCs w:val="20"/>
          <w:lang w:eastAsia="ko-KR"/>
        </w:rPr>
        <w:t xml:space="preserve"> in this regard, and therefore sh</w:t>
      </w:r>
      <w:r w:rsidR="009241A4" w:rsidRPr="009241A4">
        <w:rPr>
          <w:rFonts w:ascii="Times New Roman" w:eastAsia="Batang" w:hAnsi="Times New Roman" w:cs="Times New Roman"/>
          <w:bCs/>
          <w:sz w:val="20"/>
          <w:szCs w:val="20"/>
          <w:lang w:eastAsia="ko-KR"/>
        </w:rPr>
        <w:t>ould approach the definition of AQL</w:t>
      </w:r>
      <w:r w:rsidR="009241A4" w:rsidRPr="009241A4">
        <w:rPr>
          <w:rFonts w:ascii="Times New Roman" w:eastAsia="Batang" w:hAnsi="Times New Roman" w:cs="Times New Roman"/>
          <w:bCs/>
          <w:sz w:val="20"/>
          <w:szCs w:val="20"/>
          <w:vertAlign w:val="subscript"/>
          <w:lang w:eastAsia="ko-KR"/>
        </w:rPr>
        <w:t>c</w:t>
      </w:r>
      <w:r w:rsidR="009241A4" w:rsidRPr="009241A4">
        <w:rPr>
          <w:rFonts w:ascii="Times New Roman" w:eastAsia="Batang" w:hAnsi="Times New Roman" w:cs="Times New Roman"/>
          <w:bCs/>
          <w:sz w:val="20"/>
          <w:szCs w:val="20"/>
          <w:lang w:eastAsia="ko-KR"/>
        </w:rPr>
        <w:t xml:space="preserve"> from a prudent viewpoint. </w:t>
      </w:r>
      <w:r w:rsidR="00F01205" w:rsidRPr="009241A4">
        <w:rPr>
          <w:rFonts w:ascii="Times New Roman" w:eastAsia="Batang" w:hAnsi="Times New Roman" w:cs="Times New Roman"/>
          <w:bCs/>
          <w:sz w:val="20"/>
          <w:szCs w:val="20"/>
          <w:lang w:eastAsia="ko-KR"/>
        </w:rPr>
        <w:t>Adequate</w:t>
      </w:r>
      <w:r w:rsidR="009241A4" w:rsidRPr="009241A4">
        <w:rPr>
          <w:rFonts w:ascii="Times New Roman" w:eastAsia="Batang" w:hAnsi="Times New Roman" w:cs="Times New Roman"/>
          <w:bCs/>
          <w:sz w:val="20"/>
          <w:szCs w:val="20"/>
          <w:lang w:eastAsia="ko-KR"/>
        </w:rPr>
        <w:t xml:space="preserve"> values for AQLc could be 45% as used in the </w:t>
      </w:r>
      <w:r w:rsidR="00CF4893">
        <w:rPr>
          <w:rFonts w:ascii="Times New Roman" w:eastAsia="Batang" w:hAnsi="Times New Roman" w:cs="Times New Roman"/>
          <w:bCs/>
          <w:sz w:val="20"/>
          <w:szCs w:val="20"/>
          <w:lang w:eastAsia="ko-KR"/>
        </w:rPr>
        <w:t xml:space="preserve">contingency </w:t>
      </w:r>
      <w:r w:rsidR="009241A4" w:rsidRPr="009241A4">
        <w:rPr>
          <w:rFonts w:ascii="Times New Roman" w:eastAsia="Batang" w:hAnsi="Times New Roman" w:cs="Times New Roman"/>
          <w:bCs/>
          <w:sz w:val="20"/>
          <w:szCs w:val="20"/>
          <w:lang w:eastAsia="ko-KR"/>
        </w:rPr>
        <w:t xml:space="preserve">table </w:t>
      </w:r>
      <w:r w:rsidR="00E87DC9">
        <w:rPr>
          <w:rFonts w:ascii="Times New Roman" w:eastAsia="Batang" w:hAnsi="Times New Roman" w:cs="Times New Roman"/>
          <w:bCs/>
          <w:sz w:val="20"/>
          <w:szCs w:val="20"/>
          <w:lang w:eastAsia="ko-KR"/>
        </w:rPr>
        <w:t>2</w:t>
      </w:r>
      <w:r w:rsidR="009241A4" w:rsidRPr="009241A4">
        <w:rPr>
          <w:rFonts w:ascii="Times New Roman" w:eastAsia="Batang" w:hAnsi="Times New Roman" w:cs="Times New Roman"/>
          <w:bCs/>
          <w:sz w:val="20"/>
          <w:szCs w:val="20"/>
          <w:lang w:eastAsia="ko-KR"/>
        </w:rPr>
        <w:t xml:space="preserve"> or even 40% </w:t>
      </w:r>
      <w:r w:rsidR="00F01205">
        <w:rPr>
          <w:rFonts w:ascii="Times New Roman" w:eastAsia="Batang" w:hAnsi="Times New Roman" w:cs="Times New Roman"/>
          <w:bCs/>
          <w:sz w:val="20"/>
          <w:szCs w:val="20"/>
          <w:lang w:eastAsia="ko-KR"/>
        </w:rPr>
        <w:t>representing</w:t>
      </w:r>
      <w:r w:rsidR="009241A4" w:rsidRPr="009241A4">
        <w:rPr>
          <w:rFonts w:ascii="Times New Roman" w:eastAsia="Batang" w:hAnsi="Times New Roman" w:cs="Times New Roman"/>
          <w:bCs/>
          <w:sz w:val="20"/>
          <w:szCs w:val="20"/>
          <w:lang w:eastAsia="ko-KR"/>
        </w:rPr>
        <w:t xml:space="preserve"> an extremely prudent position. The secondary type II error occurs when the null</w:t>
      </w:r>
      <w:r w:rsidR="00CF5FF0">
        <w:rPr>
          <w:rFonts w:ascii="Times New Roman" w:eastAsia="Batang" w:hAnsi="Times New Roman" w:cs="Times New Roman"/>
          <w:bCs/>
          <w:sz w:val="20"/>
          <w:szCs w:val="20"/>
          <w:lang w:eastAsia="ko-KR"/>
        </w:rPr>
        <w:t xml:space="preserve"> in the population</w:t>
      </w:r>
      <w:r w:rsidR="009241A4" w:rsidRPr="009241A4">
        <w:rPr>
          <w:rFonts w:ascii="Times New Roman" w:eastAsia="Batang" w:hAnsi="Times New Roman" w:cs="Times New Roman"/>
          <w:bCs/>
          <w:sz w:val="20"/>
          <w:szCs w:val="20"/>
          <w:lang w:eastAsia="ko-KR"/>
        </w:rPr>
        <w:t xml:space="preserve"> is false but </w:t>
      </w:r>
      <w:r w:rsidR="00C93291">
        <w:rPr>
          <w:rFonts w:ascii="Times New Roman" w:eastAsia="Batang" w:hAnsi="Times New Roman" w:cs="Times New Roman"/>
          <w:bCs/>
          <w:sz w:val="20"/>
          <w:szCs w:val="20"/>
          <w:lang w:eastAsia="ko-KR"/>
        </w:rPr>
        <w:t>declared</w:t>
      </w:r>
      <w:r w:rsidR="009241A4" w:rsidRPr="009241A4">
        <w:rPr>
          <w:rFonts w:ascii="Times New Roman" w:eastAsia="Batang" w:hAnsi="Times New Roman" w:cs="Times New Roman"/>
          <w:bCs/>
          <w:sz w:val="20"/>
          <w:szCs w:val="20"/>
          <w:lang w:eastAsia="ko-KR"/>
        </w:rPr>
        <w:t xml:space="preserve"> true, in other words, the </w:t>
      </w:r>
      <w:r w:rsidR="002A474B">
        <w:rPr>
          <w:rFonts w:ascii="Times New Roman" w:eastAsia="Batang" w:hAnsi="Times New Roman" w:cs="Times New Roman"/>
          <w:bCs/>
          <w:sz w:val="20"/>
          <w:szCs w:val="20"/>
          <w:lang w:eastAsia="ko-KR"/>
        </w:rPr>
        <w:t>adversary</w:t>
      </w:r>
      <w:r w:rsidR="009241A4" w:rsidRPr="009241A4">
        <w:rPr>
          <w:rFonts w:ascii="Times New Roman" w:eastAsia="Batang" w:hAnsi="Times New Roman" w:cs="Times New Roman"/>
          <w:bCs/>
          <w:sz w:val="20"/>
          <w:szCs w:val="20"/>
          <w:lang w:eastAsia="ko-KR"/>
        </w:rPr>
        <w:t xml:space="preserve"> is actually </w:t>
      </w:r>
      <w:r w:rsidR="00EF749C">
        <w:rPr>
          <w:rFonts w:ascii="Times New Roman" w:eastAsia="Batang" w:hAnsi="Times New Roman" w:cs="Times New Roman"/>
          <w:bCs/>
          <w:sz w:val="20"/>
          <w:szCs w:val="20"/>
          <w:lang w:eastAsia="ko-KR"/>
        </w:rPr>
        <w:t>losing</w:t>
      </w:r>
      <w:r w:rsidR="009241A4" w:rsidRPr="009241A4">
        <w:rPr>
          <w:rFonts w:ascii="Times New Roman" w:eastAsia="Batang" w:hAnsi="Times New Roman" w:cs="Times New Roman"/>
          <w:bCs/>
          <w:sz w:val="20"/>
          <w:szCs w:val="20"/>
          <w:lang w:eastAsia="ko-KR"/>
        </w:rPr>
        <w:t xml:space="preserve"> the campaign but the sample has produced a relatively </w:t>
      </w:r>
      <w:r w:rsidR="00D17B6B">
        <w:rPr>
          <w:rFonts w:ascii="Times New Roman" w:eastAsia="Batang" w:hAnsi="Times New Roman" w:cs="Times New Roman"/>
          <w:bCs/>
          <w:sz w:val="20"/>
          <w:szCs w:val="20"/>
          <w:lang w:eastAsia="ko-KR"/>
        </w:rPr>
        <w:t>large number of adversary votes</w:t>
      </w:r>
      <w:r w:rsidR="009241A4" w:rsidRPr="009241A4">
        <w:rPr>
          <w:rFonts w:ascii="Times New Roman" w:eastAsia="Batang" w:hAnsi="Times New Roman" w:cs="Times New Roman"/>
          <w:bCs/>
          <w:sz w:val="20"/>
          <w:szCs w:val="20"/>
          <w:lang w:eastAsia="ko-KR"/>
        </w:rPr>
        <w:t xml:space="preserve"> leading to the </w:t>
      </w:r>
      <w:r w:rsidR="00CF4893">
        <w:rPr>
          <w:rFonts w:ascii="Times New Roman" w:eastAsia="Batang" w:hAnsi="Times New Roman" w:cs="Times New Roman"/>
          <w:bCs/>
          <w:sz w:val="20"/>
          <w:szCs w:val="20"/>
          <w:lang w:eastAsia="ko-KR"/>
        </w:rPr>
        <w:t>erroneous</w:t>
      </w:r>
      <w:r w:rsidR="009241A4" w:rsidRPr="009241A4">
        <w:rPr>
          <w:rFonts w:ascii="Times New Roman" w:eastAsia="Batang" w:hAnsi="Times New Roman" w:cs="Times New Roman"/>
          <w:bCs/>
          <w:sz w:val="20"/>
          <w:szCs w:val="20"/>
          <w:lang w:eastAsia="ko-KR"/>
        </w:rPr>
        <w:t xml:space="preserve"> </w:t>
      </w:r>
      <w:r w:rsidR="00E87DC9">
        <w:rPr>
          <w:rFonts w:ascii="Times New Roman" w:eastAsia="Batang" w:hAnsi="Times New Roman" w:cs="Times New Roman"/>
          <w:bCs/>
          <w:sz w:val="20"/>
          <w:szCs w:val="20"/>
          <w:lang w:eastAsia="ko-KR"/>
        </w:rPr>
        <w:t>conclusion</w:t>
      </w:r>
      <w:r w:rsidR="009241A4" w:rsidRPr="009241A4">
        <w:rPr>
          <w:rFonts w:ascii="Times New Roman" w:eastAsia="Batang" w:hAnsi="Times New Roman" w:cs="Times New Roman"/>
          <w:bCs/>
          <w:sz w:val="20"/>
          <w:szCs w:val="20"/>
          <w:lang w:eastAsia="ko-KR"/>
        </w:rPr>
        <w:t xml:space="preserve"> that </w:t>
      </w:r>
      <w:r w:rsidR="001D2554">
        <w:rPr>
          <w:rFonts w:ascii="Times New Roman" w:eastAsia="Batang" w:hAnsi="Times New Roman" w:cs="Times New Roman"/>
          <w:bCs/>
          <w:sz w:val="20"/>
          <w:szCs w:val="20"/>
          <w:lang w:eastAsia="ko-KR"/>
        </w:rPr>
        <w:t>the adversary is winning</w:t>
      </w:r>
      <w:r w:rsidR="009241A4" w:rsidRPr="009241A4">
        <w:rPr>
          <w:rFonts w:ascii="Times New Roman" w:eastAsia="Batang" w:hAnsi="Times New Roman" w:cs="Times New Roman"/>
          <w:bCs/>
          <w:sz w:val="20"/>
          <w:szCs w:val="20"/>
          <w:lang w:eastAsia="ko-KR"/>
        </w:rPr>
        <w:t xml:space="preserve">. This type II error </w:t>
      </w:r>
      <w:r w:rsidR="00E87DC9">
        <w:rPr>
          <w:rFonts w:ascii="Times New Roman" w:eastAsia="Batang" w:hAnsi="Times New Roman" w:cs="Times New Roman"/>
          <w:bCs/>
          <w:sz w:val="20"/>
          <w:szCs w:val="20"/>
          <w:lang w:eastAsia="ko-KR"/>
        </w:rPr>
        <w:t xml:space="preserve">(the false positive) </w:t>
      </w:r>
      <w:r w:rsidR="009241A4" w:rsidRPr="009241A4">
        <w:rPr>
          <w:rFonts w:ascii="Times New Roman" w:eastAsia="Batang" w:hAnsi="Times New Roman" w:cs="Times New Roman"/>
          <w:bCs/>
          <w:sz w:val="20"/>
          <w:szCs w:val="20"/>
          <w:lang w:eastAsia="ko-KR"/>
        </w:rPr>
        <w:t xml:space="preserve">is </w:t>
      </w:r>
      <w:r w:rsidR="00E87DC9">
        <w:rPr>
          <w:rFonts w:ascii="Times New Roman" w:eastAsia="Batang" w:hAnsi="Times New Roman" w:cs="Times New Roman"/>
          <w:bCs/>
          <w:sz w:val="20"/>
          <w:szCs w:val="20"/>
          <w:lang w:eastAsia="ko-KR"/>
        </w:rPr>
        <w:t xml:space="preserve">relatively </w:t>
      </w:r>
      <w:r w:rsidR="008C42AE">
        <w:rPr>
          <w:rFonts w:ascii="Times New Roman" w:eastAsia="Batang" w:hAnsi="Times New Roman" w:cs="Times New Roman"/>
          <w:bCs/>
          <w:sz w:val="20"/>
          <w:szCs w:val="20"/>
          <w:lang w:eastAsia="ko-KR"/>
        </w:rPr>
        <w:t>less</w:t>
      </w:r>
      <w:r w:rsidR="009241A4" w:rsidRPr="009241A4">
        <w:rPr>
          <w:rFonts w:ascii="Times New Roman" w:eastAsia="Batang" w:hAnsi="Times New Roman" w:cs="Times New Roman"/>
          <w:bCs/>
          <w:sz w:val="20"/>
          <w:szCs w:val="20"/>
          <w:lang w:eastAsia="ko-KR"/>
        </w:rPr>
        <w:t xml:space="preserve"> </w:t>
      </w:r>
      <w:r w:rsidR="00F24B36">
        <w:rPr>
          <w:rFonts w:ascii="Times New Roman" w:eastAsia="Batang" w:hAnsi="Times New Roman" w:cs="Times New Roman"/>
          <w:bCs/>
          <w:sz w:val="20"/>
          <w:szCs w:val="20"/>
          <w:lang w:eastAsia="ko-KR"/>
        </w:rPr>
        <w:t>importan</w:t>
      </w:r>
      <w:r w:rsidR="00E87DC9">
        <w:rPr>
          <w:rFonts w:ascii="Times New Roman" w:eastAsia="Batang" w:hAnsi="Times New Roman" w:cs="Times New Roman"/>
          <w:bCs/>
          <w:sz w:val="20"/>
          <w:szCs w:val="20"/>
          <w:lang w:eastAsia="ko-KR"/>
        </w:rPr>
        <w:t>t</w:t>
      </w:r>
      <w:r w:rsidR="00F24B36">
        <w:rPr>
          <w:rFonts w:ascii="Times New Roman" w:eastAsia="Batang" w:hAnsi="Times New Roman" w:cs="Times New Roman"/>
          <w:bCs/>
          <w:sz w:val="20"/>
          <w:szCs w:val="20"/>
          <w:lang w:eastAsia="ko-KR"/>
        </w:rPr>
        <w:t xml:space="preserve"> </w:t>
      </w:r>
      <w:r w:rsidR="009241A4" w:rsidRPr="009241A4">
        <w:rPr>
          <w:rFonts w:ascii="Times New Roman" w:eastAsia="Batang" w:hAnsi="Times New Roman" w:cs="Times New Roman"/>
          <w:bCs/>
          <w:sz w:val="20"/>
          <w:szCs w:val="20"/>
          <w:lang w:eastAsia="ko-KR"/>
        </w:rPr>
        <w:t>for the candidate.</w:t>
      </w:r>
      <w:ins w:id="2" w:author="Osiris" w:date="2015-04-01T11:59:00Z">
        <w:r w:rsidR="009241A4" w:rsidRPr="009241A4">
          <w:rPr>
            <w:rFonts w:ascii="Times New Roman" w:eastAsia="Batang" w:hAnsi="Times New Roman" w:cs="Times New Roman"/>
            <w:bCs/>
            <w:sz w:val="20"/>
            <w:szCs w:val="20"/>
            <w:lang w:eastAsia="ko-KR"/>
          </w:rPr>
          <w:t xml:space="preserve"> </w:t>
        </w:r>
      </w:ins>
    </w:p>
    <w:p w:rsidR="00423C59" w:rsidRPr="00AF706C" w:rsidRDefault="00423C59" w:rsidP="009241A4">
      <w:pPr>
        <w:spacing w:before="0"/>
        <w:ind w:right="45"/>
        <w:jc w:val="center"/>
        <w:rPr>
          <w:rFonts w:ascii="Times New Roman" w:eastAsia="Times New Roman" w:hAnsi="Times New Roman" w:cs="Times New Roman"/>
          <w:sz w:val="20"/>
          <w:szCs w:val="20"/>
          <w:lang w:eastAsia="pt-BR"/>
        </w:rPr>
      </w:pPr>
    </w:p>
    <w:p w:rsidR="009241A4" w:rsidRPr="009241A4" w:rsidRDefault="009241A4" w:rsidP="009241A4">
      <w:pPr>
        <w:spacing w:before="0"/>
        <w:ind w:right="45"/>
        <w:jc w:val="both"/>
        <w:rPr>
          <w:rFonts w:ascii="Times New Roman" w:eastAsia="Times New Roman" w:hAnsi="Times New Roman" w:cs="Times New Roman"/>
          <w:color w:val="000000"/>
          <w:sz w:val="20"/>
          <w:szCs w:val="20"/>
          <w:lang w:eastAsia="pt-BR"/>
        </w:rPr>
      </w:pPr>
      <w:r w:rsidRPr="009241A4">
        <w:rPr>
          <w:rFonts w:ascii="Times New Roman" w:eastAsia="Times New Roman" w:hAnsi="Times New Roman" w:cs="Times New Roman"/>
          <w:color w:val="000000"/>
          <w:sz w:val="20"/>
          <w:szCs w:val="20"/>
          <w:lang w:eastAsia="pt-BR"/>
        </w:rPr>
        <w:t xml:space="preserve">Table </w:t>
      </w:r>
      <w:r w:rsidR="008C42AE">
        <w:rPr>
          <w:rFonts w:ascii="Times New Roman" w:eastAsia="Times New Roman" w:hAnsi="Times New Roman" w:cs="Times New Roman"/>
          <w:color w:val="000000"/>
          <w:sz w:val="20"/>
          <w:szCs w:val="20"/>
          <w:lang w:eastAsia="pt-BR"/>
        </w:rPr>
        <w:t>3</w:t>
      </w:r>
      <w:r w:rsidRPr="009241A4">
        <w:rPr>
          <w:rFonts w:ascii="Times New Roman" w:eastAsia="Times New Roman" w:hAnsi="Times New Roman" w:cs="Times New Roman"/>
          <w:color w:val="000000"/>
          <w:sz w:val="20"/>
          <w:szCs w:val="20"/>
          <w:lang w:eastAsia="pt-BR"/>
        </w:rPr>
        <w:t xml:space="preserve"> represents </w:t>
      </w:r>
      <w:r w:rsidR="00CF5FF0">
        <w:rPr>
          <w:rFonts w:ascii="Times New Roman" w:eastAsia="Times New Roman" w:hAnsi="Times New Roman" w:cs="Times New Roman"/>
          <w:color w:val="000000"/>
          <w:sz w:val="20"/>
          <w:szCs w:val="20"/>
          <w:lang w:eastAsia="pt-BR"/>
        </w:rPr>
        <w:t xml:space="preserve">numerical values for </w:t>
      </w:r>
      <w:r w:rsidR="0085761E">
        <w:rPr>
          <w:rFonts w:ascii="Times New Roman" w:eastAsia="Times New Roman" w:hAnsi="Times New Roman" w:cs="Times New Roman"/>
          <w:color w:val="000000"/>
          <w:sz w:val="20"/>
          <w:szCs w:val="20"/>
          <w:lang w:eastAsia="pt-BR"/>
        </w:rPr>
        <w:t xml:space="preserve">sampling plans from </w:t>
      </w:r>
      <w:r w:rsidRPr="009241A4">
        <w:rPr>
          <w:rFonts w:ascii="Times New Roman" w:eastAsia="Times New Roman" w:hAnsi="Times New Roman" w:cs="Times New Roman"/>
          <w:color w:val="000000"/>
          <w:sz w:val="20"/>
          <w:szCs w:val="20"/>
          <w:lang w:eastAsia="pt-BR"/>
        </w:rPr>
        <w:t xml:space="preserve">the candidate viewpoint. For given values of the probability of type I </w:t>
      </w:r>
      <w:r w:rsidR="00496DBE">
        <w:rPr>
          <w:rFonts w:ascii="Times New Roman" w:eastAsia="Times New Roman" w:hAnsi="Times New Roman" w:cs="Times New Roman"/>
          <w:color w:val="000000"/>
          <w:sz w:val="20"/>
          <w:szCs w:val="20"/>
          <w:lang w:eastAsia="pt-BR"/>
        </w:rPr>
        <w:t>(</w:t>
      </w:r>
      <w:r w:rsidRPr="009241A4">
        <w:rPr>
          <w:rFonts w:ascii="Times New Roman" w:eastAsia="Times New Roman" w:hAnsi="Times New Roman" w:cs="Times New Roman"/>
          <w:color w:val="000000"/>
          <w:sz w:val="20"/>
          <w:szCs w:val="20"/>
          <w:lang w:eastAsia="pt-BR"/>
        </w:rPr>
        <w:t>α</w:t>
      </w:r>
      <w:r w:rsidRPr="009241A4">
        <w:rPr>
          <w:rFonts w:ascii="Times New Roman" w:eastAsia="Times New Roman" w:hAnsi="Times New Roman" w:cs="Times New Roman"/>
          <w:color w:val="000000"/>
          <w:sz w:val="20"/>
          <w:szCs w:val="20"/>
          <w:vertAlign w:val="subscript"/>
          <w:lang w:eastAsia="pt-BR"/>
        </w:rPr>
        <w:t>c</w:t>
      </w:r>
      <w:r w:rsidRPr="009241A4">
        <w:rPr>
          <w:rFonts w:ascii="Times New Roman" w:eastAsia="Times New Roman" w:hAnsi="Times New Roman" w:cs="Times New Roman"/>
          <w:color w:val="000000"/>
          <w:sz w:val="20"/>
          <w:szCs w:val="20"/>
          <w:lang w:eastAsia="pt-BR"/>
        </w:rPr>
        <w:t xml:space="preserve"> </w:t>
      </w:r>
      <w:r w:rsidR="00496DBE">
        <w:rPr>
          <w:rFonts w:ascii="Times New Roman" w:eastAsia="Times New Roman" w:hAnsi="Times New Roman" w:cs="Times New Roman"/>
          <w:color w:val="000000"/>
          <w:sz w:val="20"/>
          <w:szCs w:val="20"/>
          <w:lang w:eastAsia="pt-BR"/>
        </w:rPr>
        <w:t xml:space="preserve">) </w:t>
      </w:r>
      <w:r w:rsidRPr="009241A4">
        <w:rPr>
          <w:rFonts w:ascii="Times New Roman" w:eastAsia="Times New Roman" w:hAnsi="Times New Roman" w:cs="Times New Roman"/>
          <w:color w:val="000000"/>
          <w:sz w:val="20"/>
          <w:szCs w:val="20"/>
          <w:lang w:eastAsia="pt-BR"/>
        </w:rPr>
        <w:t xml:space="preserve">and type II </w:t>
      </w:r>
      <w:r w:rsidR="00496DBE">
        <w:rPr>
          <w:rFonts w:ascii="Times New Roman" w:eastAsia="Times New Roman" w:hAnsi="Times New Roman" w:cs="Times New Roman"/>
          <w:color w:val="000000"/>
          <w:sz w:val="20"/>
          <w:szCs w:val="20"/>
          <w:lang w:eastAsia="pt-BR"/>
        </w:rPr>
        <w:t>(</w:t>
      </w:r>
      <w:r w:rsidRPr="009241A4">
        <w:rPr>
          <w:rFonts w:ascii="Times New Roman" w:eastAsia="Times New Roman" w:hAnsi="Times New Roman" w:cs="Times New Roman"/>
          <w:color w:val="000000"/>
          <w:sz w:val="20"/>
          <w:szCs w:val="20"/>
          <w:lang w:eastAsia="pt-BR"/>
        </w:rPr>
        <w:t>β</w:t>
      </w:r>
      <w:r w:rsidRPr="009241A4">
        <w:rPr>
          <w:rFonts w:ascii="Times New Roman" w:eastAsia="Times New Roman" w:hAnsi="Times New Roman" w:cs="Times New Roman"/>
          <w:color w:val="000000"/>
          <w:sz w:val="20"/>
          <w:szCs w:val="20"/>
          <w:vertAlign w:val="subscript"/>
          <w:lang w:eastAsia="pt-BR"/>
        </w:rPr>
        <w:t>c</w:t>
      </w:r>
      <w:r w:rsidR="00496DBE">
        <w:rPr>
          <w:rFonts w:ascii="Times New Roman" w:eastAsia="Times New Roman" w:hAnsi="Times New Roman" w:cs="Times New Roman"/>
          <w:color w:val="000000"/>
          <w:sz w:val="20"/>
          <w:szCs w:val="20"/>
          <w:lang w:eastAsia="pt-BR"/>
        </w:rPr>
        <w:t xml:space="preserve">) </w:t>
      </w:r>
      <w:r w:rsidRPr="009241A4">
        <w:rPr>
          <w:rFonts w:ascii="Times New Roman" w:eastAsia="Times New Roman" w:hAnsi="Times New Roman" w:cs="Times New Roman"/>
          <w:color w:val="000000"/>
          <w:sz w:val="20"/>
          <w:szCs w:val="20"/>
          <w:lang w:eastAsia="pt-BR"/>
        </w:rPr>
        <w:t xml:space="preserve">error, the table presents the corresponding sampling plan PL(N, n, Ac). The choice of population size of 300,000 is arbitrary but is large enough to be considered practically infinite and results will coincide with the binomial distribution. Generally, populations in elections reach up to millions of voters. </w:t>
      </w:r>
      <w:r w:rsidR="002D78B1">
        <w:rPr>
          <w:rFonts w:ascii="Times New Roman" w:eastAsia="Times New Roman" w:hAnsi="Times New Roman" w:cs="Times New Roman"/>
          <w:color w:val="000000"/>
          <w:sz w:val="20"/>
          <w:szCs w:val="20"/>
          <w:lang w:eastAsia="pt-BR"/>
        </w:rPr>
        <w:t>There are cases, h</w:t>
      </w:r>
      <w:r w:rsidRPr="009241A4">
        <w:rPr>
          <w:rFonts w:ascii="Times New Roman" w:eastAsia="Times New Roman" w:hAnsi="Times New Roman" w:cs="Times New Roman"/>
          <w:color w:val="000000"/>
          <w:sz w:val="20"/>
          <w:szCs w:val="20"/>
          <w:lang w:eastAsia="pt-BR"/>
        </w:rPr>
        <w:t xml:space="preserve">owever, </w:t>
      </w:r>
      <w:r w:rsidR="002D78B1">
        <w:rPr>
          <w:rFonts w:ascii="Times New Roman" w:eastAsia="Times New Roman" w:hAnsi="Times New Roman" w:cs="Times New Roman"/>
          <w:color w:val="000000"/>
          <w:sz w:val="20"/>
          <w:szCs w:val="20"/>
          <w:lang w:eastAsia="pt-BR"/>
        </w:rPr>
        <w:t xml:space="preserve">where </w:t>
      </w:r>
      <w:r w:rsidRPr="009241A4">
        <w:rPr>
          <w:rFonts w:ascii="Times New Roman" w:eastAsia="Times New Roman" w:hAnsi="Times New Roman" w:cs="Times New Roman"/>
          <w:color w:val="000000"/>
          <w:sz w:val="20"/>
          <w:szCs w:val="20"/>
          <w:lang w:eastAsia="pt-BR"/>
        </w:rPr>
        <w:t xml:space="preserve">polls sometimes deal with populations that are much smaller, for example, school districts and primary elections may have only several thousand voters, in the same way that some polls are targeted for smaller segments of the population such as age groups or religious affiliation. In these situations, the use of the hypergeometric will be necessary. </w:t>
      </w:r>
    </w:p>
    <w:p w:rsidR="009241A4" w:rsidRPr="009241A4" w:rsidRDefault="009241A4" w:rsidP="009241A4">
      <w:pPr>
        <w:spacing w:before="0"/>
        <w:ind w:right="45"/>
        <w:jc w:val="both"/>
        <w:rPr>
          <w:rFonts w:ascii="Times New Roman" w:eastAsia="Times New Roman" w:hAnsi="Times New Roman" w:cs="Times New Roman"/>
          <w:color w:val="000000"/>
          <w:sz w:val="20"/>
          <w:szCs w:val="20"/>
          <w:lang w:eastAsia="pt-BR"/>
        </w:rPr>
      </w:pPr>
    </w:p>
    <w:p w:rsidR="00871B5C" w:rsidRDefault="002D78B1" w:rsidP="00CF0061">
      <w:pPr>
        <w:spacing w:before="0"/>
        <w:ind w:right="45"/>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In table 3, t</w:t>
      </w:r>
      <w:r w:rsidR="009241A4" w:rsidRPr="009241A4">
        <w:rPr>
          <w:rFonts w:ascii="Times New Roman" w:eastAsia="Times New Roman" w:hAnsi="Times New Roman" w:cs="Times New Roman"/>
          <w:color w:val="000000"/>
          <w:sz w:val="20"/>
          <w:szCs w:val="20"/>
          <w:lang w:eastAsia="pt-BR"/>
        </w:rPr>
        <w:t xml:space="preserve">ype I error is fixed at extremely low levels to </w:t>
      </w:r>
      <w:r w:rsidR="005B64E6">
        <w:rPr>
          <w:rFonts w:ascii="Times New Roman" w:eastAsia="Times New Roman" w:hAnsi="Times New Roman" w:cs="Times New Roman"/>
          <w:color w:val="000000"/>
          <w:sz w:val="20"/>
          <w:szCs w:val="20"/>
          <w:lang w:eastAsia="pt-BR"/>
        </w:rPr>
        <w:t>prioritize</w:t>
      </w:r>
      <w:r w:rsidR="009241A4" w:rsidRPr="009241A4">
        <w:rPr>
          <w:rFonts w:ascii="Times New Roman" w:eastAsia="Times New Roman" w:hAnsi="Times New Roman" w:cs="Times New Roman"/>
          <w:color w:val="000000"/>
          <w:sz w:val="20"/>
          <w:szCs w:val="20"/>
          <w:lang w:eastAsia="pt-BR"/>
        </w:rPr>
        <w:t xml:space="preserve"> the risk aversion of the candidate. </w:t>
      </w:r>
      <w:r w:rsidR="009241A4" w:rsidRPr="0082692B">
        <w:rPr>
          <w:rFonts w:ascii="Times New Roman" w:eastAsia="Times New Roman" w:hAnsi="Times New Roman" w:cs="Times New Roman"/>
          <w:b/>
          <w:color w:val="000000"/>
          <w:sz w:val="20"/>
          <w:szCs w:val="20"/>
          <w:lang w:eastAsia="pt-BR"/>
        </w:rPr>
        <w:t>As a rule, acceptance sampling in polling offers a significant increase in accuracy and confidence when compared to the standard confidence interval method</w:t>
      </w:r>
      <w:r>
        <w:rPr>
          <w:rFonts w:ascii="Times New Roman" w:eastAsia="Times New Roman" w:hAnsi="Times New Roman" w:cs="Times New Roman"/>
          <w:b/>
          <w:color w:val="000000"/>
          <w:sz w:val="20"/>
          <w:szCs w:val="20"/>
          <w:lang w:eastAsia="pt-BR"/>
        </w:rPr>
        <w:t>, and with much smaller samples</w:t>
      </w:r>
      <w:r w:rsidR="009241A4" w:rsidRPr="0082692B">
        <w:rPr>
          <w:rFonts w:ascii="Times New Roman" w:eastAsia="Times New Roman" w:hAnsi="Times New Roman" w:cs="Times New Roman"/>
          <w:b/>
          <w:color w:val="000000"/>
          <w:sz w:val="20"/>
          <w:szCs w:val="20"/>
          <w:lang w:eastAsia="pt-BR"/>
        </w:rPr>
        <w:t xml:space="preserve">. </w:t>
      </w:r>
      <w:r w:rsidR="005B64E6">
        <w:rPr>
          <w:rFonts w:ascii="Times New Roman" w:eastAsia="Times New Roman" w:hAnsi="Times New Roman" w:cs="Times New Roman"/>
          <w:color w:val="000000"/>
          <w:sz w:val="20"/>
          <w:szCs w:val="20"/>
          <w:lang w:eastAsia="pt-BR"/>
        </w:rPr>
        <w:t>As an illustration</w:t>
      </w:r>
      <w:r w:rsidR="009241A4" w:rsidRPr="009241A4">
        <w:rPr>
          <w:rFonts w:ascii="Times New Roman" w:eastAsia="Times New Roman" w:hAnsi="Times New Roman" w:cs="Times New Roman"/>
          <w:color w:val="000000"/>
          <w:sz w:val="20"/>
          <w:szCs w:val="20"/>
          <w:lang w:eastAsia="pt-BR"/>
        </w:rPr>
        <w:t>, if the candidate is only worried about</w:t>
      </w:r>
      <w:r w:rsidR="0082692B">
        <w:rPr>
          <w:rFonts w:ascii="Times New Roman" w:eastAsia="Times New Roman" w:hAnsi="Times New Roman" w:cs="Times New Roman"/>
          <w:color w:val="000000"/>
          <w:sz w:val="20"/>
          <w:szCs w:val="20"/>
          <w:lang w:eastAsia="pt-BR"/>
        </w:rPr>
        <w:t xml:space="preserve"> avoiding</w:t>
      </w:r>
      <w:r w:rsidR="009241A4" w:rsidRPr="009241A4">
        <w:rPr>
          <w:rFonts w:ascii="Times New Roman" w:eastAsia="Times New Roman" w:hAnsi="Times New Roman" w:cs="Times New Roman"/>
          <w:color w:val="000000"/>
          <w:sz w:val="20"/>
          <w:szCs w:val="20"/>
          <w:lang w:eastAsia="pt-BR"/>
        </w:rPr>
        <w:t xml:space="preserve"> his own type I error, he could set </w:t>
      </w:r>
      <w:r w:rsidR="00047672">
        <w:rPr>
          <w:rFonts w:ascii="Times New Roman" w:eastAsia="Times New Roman" w:hAnsi="Times New Roman" w:cs="Times New Roman"/>
          <w:color w:val="000000"/>
          <w:sz w:val="20"/>
          <w:szCs w:val="20"/>
          <w:lang w:eastAsia="pt-BR"/>
        </w:rPr>
        <w:t xml:space="preserve">his own </w:t>
      </w:r>
      <w:r w:rsidR="009241A4" w:rsidRPr="009241A4">
        <w:rPr>
          <w:rFonts w:ascii="Times New Roman" w:eastAsia="Times New Roman" w:hAnsi="Times New Roman" w:cs="Times New Roman"/>
          <w:color w:val="000000"/>
          <w:sz w:val="20"/>
          <w:szCs w:val="20"/>
          <w:lang w:eastAsia="pt-BR"/>
        </w:rPr>
        <w:t xml:space="preserve">candidate risk at 1% and the risk of type II error at 50%, </w:t>
      </w:r>
      <w:r>
        <w:rPr>
          <w:rFonts w:ascii="Times New Roman" w:eastAsia="Times New Roman" w:hAnsi="Times New Roman" w:cs="Times New Roman"/>
          <w:color w:val="000000"/>
          <w:sz w:val="20"/>
          <w:szCs w:val="20"/>
          <w:lang w:eastAsia="pt-BR"/>
        </w:rPr>
        <w:t>which</w:t>
      </w:r>
      <w:r w:rsidR="009241A4" w:rsidRPr="009241A4">
        <w:rPr>
          <w:rFonts w:ascii="Times New Roman" w:eastAsia="Times New Roman" w:hAnsi="Times New Roman" w:cs="Times New Roman"/>
          <w:color w:val="000000"/>
          <w:sz w:val="20"/>
          <w:szCs w:val="20"/>
          <w:lang w:eastAsia="pt-BR"/>
        </w:rPr>
        <w:t xml:space="preserve"> yield</w:t>
      </w:r>
      <w:r>
        <w:rPr>
          <w:rFonts w:ascii="Times New Roman" w:eastAsia="Times New Roman" w:hAnsi="Times New Roman" w:cs="Times New Roman"/>
          <w:color w:val="000000"/>
          <w:sz w:val="20"/>
          <w:szCs w:val="20"/>
          <w:lang w:eastAsia="pt-BR"/>
        </w:rPr>
        <w:t>s</w:t>
      </w:r>
      <w:r w:rsidR="009241A4" w:rsidRPr="009241A4">
        <w:rPr>
          <w:rFonts w:ascii="Times New Roman" w:eastAsia="Times New Roman" w:hAnsi="Times New Roman" w:cs="Times New Roman"/>
          <w:color w:val="000000"/>
          <w:sz w:val="20"/>
          <w:szCs w:val="20"/>
          <w:lang w:eastAsia="pt-BR"/>
        </w:rPr>
        <w:t xml:space="preserve"> sample size of </w:t>
      </w:r>
      <w:r w:rsidR="00047672">
        <w:rPr>
          <w:rFonts w:ascii="Times New Roman" w:eastAsia="Times New Roman" w:hAnsi="Times New Roman" w:cs="Times New Roman"/>
          <w:color w:val="000000"/>
          <w:sz w:val="20"/>
          <w:szCs w:val="20"/>
          <w:lang w:eastAsia="pt-BR"/>
        </w:rPr>
        <w:t xml:space="preserve">only </w:t>
      </w:r>
      <w:r w:rsidR="009241A4" w:rsidRPr="009241A4">
        <w:rPr>
          <w:rFonts w:ascii="Times New Roman" w:eastAsia="Times New Roman" w:hAnsi="Times New Roman" w:cs="Times New Roman"/>
          <w:color w:val="000000"/>
          <w:sz w:val="20"/>
          <w:szCs w:val="20"/>
          <w:lang w:eastAsia="pt-BR"/>
        </w:rPr>
        <w:t>550 and Ac = 247</w:t>
      </w:r>
      <w:r w:rsidR="005D79F3">
        <w:rPr>
          <w:rFonts w:ascii="Times New Roman" w:eastAsia="Times New Roman" w:hAnsi="Times New Roman" w:cs="Times New Roman"/>
          <w:color w:val="000000"/>
          <w:sz w:val="20"/>
          <w:szCs w:val="20"/>
          <w:lang w:eastAsia="pt-BR"/>
        </w:rPr>
        <w:t xml:space="preserve">. </w:t>
      </w:r>
      <w:r w:rsidR="007D07F4">
        <w:rPr>
          <w:rFonts w:ascii="Times New Roman" w:eastAsia="Times New Roman" w:hAnsi="Times New Roman" w:cs="Times New Roman"/>
          <w:color w:val="000000"/>
          <w:sz w:val="20"/>
          <w:szCs w:val="20"/>
          <w:lang w:eastAsia="pt-BR"/>
        </w:rPr>
        <w:t>In this case, if</w:t>
      </w:r>
      <w:r w:rsidR="005D79F3">
        <w:rPr>
          <w:rFonts w:ascii="Times New Roman" w:eastAsia="Times New Roman" w:hAnsi="Times New Roman" w:cs="Times New Roman"/>
          <w:color w:val="000000"/>
          <w:sz w:val="20"/>
          <w:szCs w:val="20"/>
          <w:lang w:eastAsia="pt-BR"/>
        </w:rPr>
        <w:t xml:space="preserve"> </w:t>
      </w:r>
      <w:r w:rsidR="007D07F4">
        <w:rPr>
          <w:rFonts w:ascii="Times New Roman" w:eastAsia="Times New Roman" w:hAnsi="Times New Roman" w:cs="Times New Roman"/>
          <w:color w:val="000000"/>
          <w:sz w:val="20"/>
          <w:szCs w:val="20"/>
          <w:lang w:eastAsia="pt-BR"/>
        </w:rPr>
        <w:t xml:space="preserve">the number of opvotes in the sample is 247 or less, Ho is </w:t>
      </w:r>
      <w:r w:rsidR="007D07F4" w:rsidRPr="001B4750">
        <w:rPr>
          <w:rFonts w:ascii="Times New Roman" w:eastAsia="Times New Roman" w:hAnsi="Times New Roman" w:cs="Times New Roman"/>
          <w:sz w:val="20"/>
          <w:szCs w:val="20"/>
          <w:lang w:eastAsia="pt-BR"/>
        </w:rPr>
        <w:t xml:space="preserve">rejected and we conclude that the </w:t>
      </w:r>
      <w:r w:rsidR="00DD1C72" w:rsidRPr="001B4750">
        <w:rPr>
          <w:rFonts w:ascii="Times New Roman" w:eastAsia="Times New Roman" w:hAnsi="Times New Roman" w:cs="Times New Roman"/>
          <w:sz w:val="20"/>
          <w:szCs w:val="20"/>
          <w:lang w:eastAsia="pt-BR"/>
        </w:rPr>
        <w:t>adversary is losing.</w:t>
      </w:r>
      <w:r w:rsidR="00CF0061" w:rsidRPr="001B4750">
        <w:rPr>
          <w:rFonts w:ascii="Times New Roman" w:eastAsia="Times New Roman" w:hAnsi="Times New Roman" w:cs="Times New Roman"/>
          <w:sz w:val="20"/>
          <w:szCs w:val="20"/>
          <w:lang w:eastAsia="pt-BR"/>
        </w:rPr>
        <w:t xml:space="preserve"> </w:t>
      </w:r>
      <w:r w:rsidR="009241A4" w:rsidRPr="001B4750">
        <w:rPr>
          <w:rFonts w:ascii="Times New Roman" w:eastAsia="Batang" w:hAnsi="Times New Roman" w:cs="Times New Roman"/>
          <w:sz w:val="20"/>
          <w:szCs w:val="20"/>
          <w:lang w:eastAsia="ko-KR"/>
        </w:rPr>
        <w:t>Furthermore</w:t>
      </w:r>
      <w:r w:rsidR="009241A4" w:rsidRPr="009241A4">
        <w:rPr>
          <w:rFonts w:ascii="Times New Roman" w:eastAsia="Batang" w:hAnsi="Times New Roman" w:cs="Times New Roman"/>
          <w:sz w:val="20"/>
          <w:szCs w:val="20"/>
          <w:lang w:eastAsia="ko-KR"/>
        </w:rPr>
        <w:t xml:space="preserve">, we can compare </w:t>
      </w:r>
      <w:r w:rsidR="008C42AE">
        <w:rPr>
          <w:rFonts w:ascii="Times New Roman" w:eastAsia="Batang" w:hAnsi="Times New Roman" w:cs="Times New Roman"/>
          <w:sz w:val="20"/>
          <w:szCs w:val="20"/>
          <w:lang w:eastAsia="ko-KR"/>
        </w:rPr>
        <w:t>acceptance sampling and confidence intervals</w:t>
      </w:r>
      <w:r w:rsidR="009241A4" w:rsidRPr="009241A4">
        <w:rPr>
          <w:rFonts w:ascii="Times New Roman" w:eastAsia="Batang" w:hAnsi="Times New Roman" w:cs="Times New Roman"/>
          <w:sz w:val="20"/>
          <w:szCs w:val="20"/>
          <w:lang w:eastAsia="ko-KR"/>
        </w:rPr>
        <w:t xml:space="preserve"> by configuring several polling situations and evaluating results. </w:t>
      </w:r>
      <w:r w:rsidR="009241A4" w:rsidRPr="009241A4">
        <w:rPr>
          <w:rFonts w:ascii="Times New Roman" w:eastAsia="Times New Roman" w:hAnsi="Times New Roman" w:cs="Times New Roman"/>
          <w:color w:val="000000"/>
          <w:sz w:val="20"/>
          <w:szCs w:val="20"/>
          <w:lang w:eastAsia="pt-BR"/>
        </w:rPr>
        <w:t xml:space="preserve">The first entry in table </w:t>
      </w:r>
      <w:r w:rsidR="00C0478C">
        <w:rPr>
          <w:rFonts w:ascii="Times New Roman" w:eastAsia="Times New Roman" w:hAnsi="Times New Roman" w:cs="Times New Roman"/>
          <w:color w:val="000000"/>
          <w:sz w:val="20"/>
          <w:szCs w:val="20"/>
          <w:lang w:eastAsia="pt-BR"/>
        </w:rPr>
        <w:t>3</w:t>
      </w:r>
      <w:r w:rsidR="009241A4" w:rsidRPr="009241A4">
        <w:rPr>
          <w:rFonts w:ascii="Times New Roman" w:eastAsia="Times New Roman" w:hAnsi="Times New Roman" w:cs="Times New Roman"/>
          <w:color w:val="000000"/>
          <w:sz w:val="20"/>
          <w:szCs w:val="20"/>
          <w:lang w:eastAsia="pt-BR"/>
        </w:rPr>
        <w:t xml:space="preserve"> is interesting by showing a sample size that is approximately the same as the traditional sample size 2400 used by pollsters based on 95% confidence intervals</w:t>
      </w:r>
      <w:r w:rsidR="00047672">
        <w:rPr>
          <w:rFonts w:ascii="Times New Roman" w:eastAsia="Times New Roman" w:hAnsi="Times New Roman" w:cs="Times New Roman"/>
          <w:color w:val="000000"/>
          <w:sz w:val="20"/>
          <w:szCs w:val="20"/>
          <w:lang w:eastAsia="pt-BR"/>
        </w:rPr>
        <w:t>, therefore with a 5% chance of error</w:t>
      </w:r>
      <w:r w:rsidR="009241A4" w:rsidRPr="00784959">
        <w:rPr>
          <w:rFonts w:ascii="Times New Roman" w:eastAsia="Times New Roman" w:hAnsi="Times New Roman" w:cs="Times New Roman"/>
          <w:color w:val="C00000"/>
          <w:sz w:val="20"/>
          <w:szCs w:val="20"/>
          <w:lang w:eastAsia="pt-BR"/>
        </w:rPr>
        <w:t xml:space="preserve">. </w:t>
      </w:r>
      <w:r w:rsidR="009241A4" w:rsidRPr="009241A4">
        <w:rPr>
          <w:rFonts w:ascii="Times New Roman" w:eastAsia="Times New Roman" w:hAnsi="Times New Roman" w:cs="Times New Roman"/>
          <w:color w:val="000000"/>
          <w:sz w:val="20"/>
          <w:szCs w:val="20"/>
          <w:lang w:eastAsia="pt-BR"/>
        </w:rPr>
        <w:t xml:space="preserve">Note that </w:t>
      </w:r>
      <w:r w:rsidR="0042242F">
        <w:rPr>
          <w:rFonts w:ascii="Times New Roman" w:eastAsia="Times New Roman" w:hAnsi="Times New Roman" w:cs="Times New Roman"/>
          <w:color w:val="000000"/>
          <w:sz w:val="20"/>
          <w:szCs w:val="20"/>
          <w:lang w:eastAsia="pt-BR"/>
        </w:rPr>
        <w:t>the</w:t>
      </w:r>
      <w:r w:rsidR="009241A4" w:rsidRPr="009241A4">
        <w:rPr>
          <w:rFonts w:ascii="Times New Roman" w:eastAsia="Times New Roman" w:hAnsi="Times New Roman" w:cs="Times New Roman"/>
          <w:color w:val="000000"/>
          <w:sz w:val="20"/>
          <w:szCs w:val="20"/>
          <w:lang w:eastAsia="pt-BR"/>
        </w:rPr>
        <w:t xml:space="preserve"> probability of error from acceptance sampling is 0.5% and 1% for the same sample size</w:t>
      </w:r>
      <w:r w:rsidR="00047672">
        <w:rPr>
          <w:rFonts w:ascii="Times New Roman" w:eastAsia="Times New Roman" w:hAnsi="Times New Roman" w:cs="Times New Roman"/>
          <w:color w:val="000000"/>
          <w:sz w:val="20"/>
          <w:szCs w:val="20"/>
          <w:lang w:eastAsia="pt-BR"/>
        </w:rPr>
        <w:t>, a substantial fall in error rates</w:t>
      </w:r>
      <w:r w:rsidR="009241A4" w:rsidRPr="009241A4">
        <w:rPr>
          <w:rFonts w:ascii="Times New Roman" w:eastAsia="Times New Roman" w:hAnsi="Times New Roman" w:cs="Times New Roman"/>
          <w:color w:val="000000"/>
          <w:sz w:val="20"/>
          <w:szCs w:val="20"/>
          <w:lang w:eastAsia="pt-BR"/>
        </w:rPr>
        <w:t xml:space="preserve">. </w:t>
      </w:r>
    </w:p>
    <w:p w:rsidR="00871B5C" w:rsidRDefault="00871B5C" w:rsidP="00CF0061">
      <w:pPr>
        <w:spacing w:before="0"/>
        <w:ind w:right="45"/>
        <w:jc w:val="both"/>
        <w:rPr>
          <w:rFonts w:ascii="Times New Roman" w:eastAsia="Times New Roman" w:hAnsi="Times New Roman" w:cs="Times New Roman"/>
          <w:color w:val="000000"/>
          <w:sz w:val="20"/>
          <w:szCs w:val="20"/>
          <w:lang w:eastAsia="pt-BR"/>
        </w:rPr>
      </w:pPr>
    </w:p>
    <w:p w:rsidR="009241A4" w:rsidRDefault="00995B8E" w:rsidP="00CF0061">
      <w:pPr>
        <w:spacing w:before="0"/>
        <w:ind w:right="45"/>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T</w:t>
      </w:r>
      <w:r w:rsidR="00871B5C">
        <w:rPr>
          <w:rFonts w:ascii="Times New Roman" w:eastAsia="Times New Roman" w:hAnsi="Times New Roman" w:cs="Times New Roman"/>
          <w:color w:val="000000"/>
          <w:sz w:val="20"/>
          <w:szCs w:val="20"/>
          <w:lang w:eastAsia="pt-BR"/>
        </w:rPr>
        <w:t>he</w:t>
      </w:r>
      <w:r w:rsidR="007D07F4">
        <w:rPr>
          <w:rFonts w:ascii="Times New Roman" w:eastAsia="Times New Roman" w:hAnsi="Times New Roman" w:cs="Times New Roman"/>
          <w:color w:val="000000"/>
          <w:sz w:val="20"/>
          <w:szCs w:val="20"/>
          <w:lang w:eastAsia="pt-BR"/>
        </w:rPr>
        <w:t xml:space="preserve"> inconclusiveness of the confidence interval </w:t>
      </w:r>
      <w:r w:rsidR="00871B5C">
        <w:rPr>
          <w:rFonts w:ascii="Times New Roman" w:eastAsia="Times New Roman" w:hAnsi="Times New Roman" w:cs="Times New Roman"/>
          <w:color w:val="000000"/>
          <w:sz w:val="20"/>
          <w:szCs w:val="20"/>
          <w:lang w:eastAsia="pt-BR"/>
        </w:rPr>
        <w:t xml:space="preserve">is apparent in table 3 </w:t>
      </w:r>
      <w:r w:rsidR="007D07F4">
        <w:rPr>
          <w:rFonts w:ascii="Times New Roman" w:eastAsia="Times New Roman" w:hAnsi="Times New Roman" w:cs="Times New Roman"/>
          <w:color w:val="000000"/>
          <w:sz w:val="20"/>
          <w:szCs w:val="20"/>
          <w:lang w:eastAsia="pt-BR"/>
        </w:rPr>
        <w:t xml:space="preserve">since </w:t>
      </w:r>
      <w:r w:rsidR="00871B5C">
        <w:rPr>
          <w:rFonts w:ascii="Times New Roman" w:eastAsia="Times New Roman" w:hAnsi="Times New Roman" w:cs="Times New Roman"/>
          <w:color w:val="000000"/>
          <w:sz w:val="20"/>
          <w:szCs w:val="20"/>
          <w:lang w:eastAsia="pt-BR"/>
        </w:rPr>
        <w:t>almost all of the</w:t>
      </w:r>
      <w:r w:rsidR="007D07F4">
        <w:rPr>
          <w:rFonts w:ascii="Times New Roman" w:eastAsia="Times New Roman" w:hAnsi="Times New Roman" w:cs="Times New Roman"/>
          <w:color w:val="000000"/>
          <w:sz w:val="20"/>
          <w:szCs w:val="20"/>
          <w:lang w:eastAsia="pt-BR"/>
        </w:rPr>
        <w:t xml:space="preserve"> </w:t>
      </w:r>
      <w:r w:rsidR="00871B5C">
        <w:rPr>
          <w:rFonts w:ascii="Times New Roman" w:eastAsia="Times New Roman" w:hAnsi="Times New Roman" w:cs="Times New Roman"/>
          <w:color w:val="000000"/>
          <w:sz w:val="20"/>
          <w:szCs w:val="20"/>
          <w:lang w:eastAsia="pt-BR"/>
        </w:rPr>
        <w:t xml:space="preserve">confidence </w:t>
      </w:r>
      <w:r w:rsidR="007D07F4">
        <w:rPr>
          <w:rFonts w:ascii="Times New Roman" w:eastAsia="Times New Roman" w:hAnsi="Times New Roman" w:cs="Times New Roman"/>
          <w:color w:val="000000"/>
          <w:sz w:val="20"/>
          <w:szCs w:val="20"/>
          <w:lang w:eastAsia="pt-BR"/>
        </w:rPr>
        <w:t>limits are represented by values above and below 0.5</w:t>
      </w:r>
      <w:r w:rsidR="00842DD8">
        <w:rPr>
          <w:rFonts w:ascii="Times New Roman" w:eastAsia="Times New Roman" w:hAnsi="Times New Roman" w:cs="Times New Roman"/>
          <w:color w:val="000000"/>
          <w:sz w:val="20"/>
          <w:szCs w:val="20"/>
          <w:lang w:eastAsia="pt-BR"/>
        </w:rPr>
        <w:t xml:space="preserve">. </w:t>
      </w:r>
      <w:r w:rsidR="00871B5C">
        <w:rPr>
          <w:rFonts w:ascii="Times New Roman" w:eastAsia="Times New Roman" w:hAnsi="Times New Roman" w:cs="Times New Roman"/>
          <w:color w:val="000000"/>
          <w:sz w:val="20"/>
          <w:szCs w:val="20"/>
          <w:lang w:eastAsia="pt-BR"/>
        </w:rPr>
        <w:t xml:space="preserve">The methodology does not allow the analyst to distinguish </w:t>
      </w:r>
      <w:r w:rsidR="00871B5C">
        <w:rPr>
          <w:rFonts w:ascii="Times New Roman" w:eastAsia="Times New Roman" w:hAnsi="Times New Roman" w:cs="Times New Roman"/>
          <w:color w:val="000000"/>
          <w:sz w:val="20"/>
          <w:szCs w:val="20"/>
          <w:lang w:eastAsia="pt-BR"/>
        </w:rPr>
        <w:lastRenderedPageBreak/>
        <w:t xml:space="preserve">between values greater than and less than 0.5 since within the confidence interval all values are equally reliable. This means that if a given sample produces Ac + 1 opvotes, then acceptance sampling indicates that the opponent is winning but the confidence interval </w:t>
      </w:r>
      <w:r w:rsidR="00DD1C72">
        <w:rPr>
          <w:rFonts w:ascii="Times New Roman" w:eastAsia="Times New Roman" w:hAnsi="Times New Roman" w:cs="Times New Roman"/>
          <w:color w:val="000000"/>
          <w:sz w:val="20"/>
          <w:szCs w:val="20"/>
          <w:lang w:eastAsia="pt-BR"/>
        </w:rPr>
        <w:t>is almost always inconclusive</w:t>
      </w:r>
      <w:r w:rsidR="0042242F" w:rsidRPr="0042242F">
        <w:rPr>
          <w:rFonts w:ascii="Times New Roman" w:eastAsia="Times New Roman" w:hAnsi="Times New Roman" w:cs="Times New Roman"/>
          <w:color w:val="000000"/>
          <w:sz w:val="20"/>
          <w:szCs w:val="20"/>
          <w:lang w:eastAsia="pt-BR"/>
        </w:rPr>
        <w:t xml:space="preserve"> </w:t>
      </w:r>
      <w:r w:rsidR="0042242F">
        <w:rPr>
          <w:rFonts w:ascii="Times New Roman" w:eastAsia="Times New Roman" w:hAnsi="Times New Roman" w:cs="Times New Roman"/>
          <w:color w:val="000000"/>
          <w:sz w:val="20"/>
          <w:szCs w:val="20"/>
          <w:lang w:eastAsia="pt-BR"/>
        </w:rPr>
        <w:t>in our examples</w:t>
      </w:r>
      <w:r w:rsidR="00DD1C72">
        <w:rPr>
          <w:rFonts w:ascii="Times New Roman" w:eastAsia="Times New Roman" w:hAnsi="Times New Roman" w:cs="Times New Roman"/>
          <w:color w:val="000000"/>
          <w:sz w:val="20"/>
          <w:szCs w:val="20"/>
          <w:lang w:eastAsia="pt-BR"/>
        </w:rPr>
        <w:t xml:space="preserve">. </w:t>
      </w:r>
    </w:p>
    <w:p w:rsidR="00DF5EF2" w:rsidRDefault="00DF5EF2" w:rsidP="001A2682">
      <w:pPr>
        <w:spacing w:before="0"/>
        <w:ind w:right="43"/>
        <w:jc w:val="both"/>
        <w:rPr>
          <w:rFonts w:ascii="Times New Roman" w:eastAsia="Times New Roman" w:hAnsi="Times New Roman" w:cs="Times New Roman"/>
          <w:color w:val="000000"/>
          <w:sz w:val="20"/>
          <w:szCs w:val="20"/>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227"/>
        <w:gridCol w:w="1326"/>
        <w:gridCol w:w="600"/>
        <w:gridCol w:w="599"/>
        <w:gridCol w:w="849"/>
        <w:gridCol w:w="768"/>
        <w:gridCol w:w="1366"/>
        <w:gridCol w:w="830"/>
        <w:gridCol w:w="759"/>
      </w:tblGrid>
      <w:tr w:rsidR="009241A4" w:rsidRPr="009241A4" w:rsidTr="00760860">
        <w:trPr>
          <w:jc w:val="center"/>
        </w:trPr>
        <w:tc>
          <w:tcPr>
            <w:tcW w:w="0" w:type="auto"/>
            <w:vAlign w:val="center"/>
          </w:tcPr>
          <w:p w:rsidR="009241A4" w:rsidRPr="009241A4" w:rsidRDefault="002D78B1" w:rsidP="009241A4">
            <w:pPr>
              <w:spacing w:before="0"/>
              <w:ind w:right="45"/>
              <w:jc w:val="center"/>
              <w:rPr>
                <w:rFonts w:ascii="Times New Roman" w:eastAsia="Batang" w:hAnsi="Times New Roman" w:cs="Times New Roman"/>
                <w:sz w:val="16"/>
                <w:szCs w:val="16"/>
                <w:lang w:eastAsia="ko-KR"/>
              </w:rPr>
            </w:pPr>
            <w:r>
              <w:rPr>
                <w:rFonts w:ascii="Times New Roman" w:eastAsia="Times New Roman" w:hAnsi="Times New Roman" w:cs="Times New Roman"/>
                <w:color w:val="000000"/>
                <w:sz w:val="20"/>
                <w:szCs w:val="20"/>
                <w:lang w:eastAsia="pt-BR"/>
              </w:rPr>
              <w:br w:type="page"/>
            </w:r>
          </w:p>
        </w:tc>
        <w:tc>
          <w:tcPr>
            <w:tcW w:w="0" w:type="auto"/>
            <w:gridSpan w:val="2"/>
            <w:vAlign w:val="center"/>
          </w:tcPr>
          <w:p w:rsidR="009241A4" w:rsidRPr="009241A4" w:rsidRDefault="009241A4"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RISK</w:t>
            </w:r>
          </w:p>
        </w:tc>
        <w:tc>
          <w:tcPr>
            <w:tcW w:w="0" w:type="auto"/>
            <w:gridSpan w:val="3"/>
            <w:vAlign w:val="center"/>
          </w:tcPr>
          <w:p w:rsidR="009241A4" w:rsidRPr="009241A4" w:rsidRDefault="009241A4" w:rsidP="009241A4">
            <w:pPr>
              <w:spacing w:before="0"/>
              <w:ind w:right="45"/>
              <w:jc w:val="center"/>
              <w:rPr>
                <w:rFonts w:ascii="Times New Roman" w:eastAsia="Batang" w:hAnsi="Times New Roman" w:cs="Times New Roman"/>
                <w:sz w:val="16"/>
                <w:szCs w:val="16"/>
                <w:lang w:eastAsia="ko-KR"/>
              </w:rPr>
            </w:pPr>
          </w:p>
        </w:tc>
        <w:tc>
          <w:tcPr>
            <w:tcW w:w="0" w:type="auto"/>
            <w:gridSpan w:val="4"/>
            <w:vAlign w:val="center"/>
          </w:tcPr>
          <w:p w:rsidR="009241A4" w:rsidRPr="009241A4" w:rsidRDefault="009241A4"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CONFIDENCE INTERVAL (binomial)</w:t>
            </w:r>
          </w:p>
        </w:tc>
      </w:tr>
      <w:tr w:rsidR="00777B12" w:rsidRPr="009241A4" w:rsidTr="00EB61C3">
        <w:trPr>
          <w:jc w:val="center"/>
        </w:trPr>
        <w:tc>
          <w:tcPr>
            <w:tcW w:w="0" w:type="auto"/>
            <w:vAlign w:val="center"/>
          </w:tcPr>
          <w:p w:rsidR="00777B12" w:rsidRPr="009241A4" w:rsidRDefault="00777B12" w:rsidP="009241A4">
            <w:pPr>
              <w:spacing w:before="0"/>
              <w:ind w:right="45"/>
              <w:jc w:val="center"/>
              <w:rPr>
                <w:rFonts w:ascii="Times New Roman" w:eastAsia="Batang" w:hAnsi="Times New Roman" w:cs="Times New Roman"/>
                <w:sz w:val="16"/>
                <w:szCs w:val="16"/>
                <w:lang w:eastAsia="ko-KR"/>
              </w:rPr>
            </w:pPr>
          </w:p>
        </w:tc>
        <w:tc>
          <w:tcPr>
            <w:tcW w:w="0" w:type="auto"/>
            <w:vAlign w:val="center"/>
          </w:tcPr>
          <w:p w:rsidR="00777B12" w:rsidRPr="009241A4" w:rsidRDefault="00777B12"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CANDIDATE</w:t>
            </w:r>
          </w:p>
        </w:tc>
        <w:tc>
          <w:tcPr>
            <w:tcW w:w="0" w:type="auto"/>
            <w:vAlign w:val="center"/>
          </w:tcPr>
          <w:p w:rsidR="00777B12" w:rsidRPr="009241A4" w:rsidRDefault="00777B12"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SECONDARY</w:t>
            </w:r>
          </w:p>
        </w:tc>
        <w:tc>
          <w:tcPr>
            <w:tcW w:w="0" w:type="auto"/>
            <w:gridSpan w:val="3"/>
            <w:vAlign w:val="center"/>
          </w:tcPr>
          <w:p w:rsidR="00777B12" w:rsidRPr="009241A4" w:rsidRDefault="00777B12"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SAMPLING PLAN (hyper)</w:t>
            </w:r>
          </w:p>
        </w:tc>
        <w:tc>
          <w:tcPr>
            <w:tcW w:w="0" w:type="auto"/>
            <w:gridSpan w:val="2"/>
            <w:vAlign w:val="center"/>
          </w:tcPr>
          <w:p w:rsidR="00777B12" w:rsidRPr="009241A4" w:rsidRDefault="00777B12" w:rsidP="009241A4">
            <w:pPr>
              <w:spacing w:before="0"/>
              <w:ind w:right="45"/>
              <w:jc w:val="center"/>
              <w:rPr>
                <w:rFonts w:ascii="Times New Roman" w:eastAsia="Batang" w:hAnsi="Times New Roman" w:cs="Times New Roman"/>
                <w:sz w:val="16"/>
                <w:szCs w:val="16"/>
                <w:lang w:eastAsia="ko-KR"/>
              </w:rPr>
            </w:pPr>
          </w:p>
        </w:tc>
        <w:tc>
          <w:tcPr>
            <w:tcW w:w="0" w:type="auto"/>
            <w:gridSpan w:val="2"/>
            <w:vAlign w:val="center"/>
          </w:tcPr>
          <w:p w:rsidR="00777B12" w:rsidRPr="009241A4" w:rsidRDefault="00777B12"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LIMIT</w:t>
            </w:r>
            <w:r>
              <w:rPr>
                <w:rFonts w:ascii="Times New Roman" w:eastAsia="Batang" w:hAnsi="Times New Roman" w:cs="Times New Roman"/>
                <w:sz w:val="16"/>
                <w:szCs w:val="16"/>
                <w:lang w:eastAsia="ko-KR"/>
              </w:rPr>
              <w:t>S</w:t>
            </w:r>
          </w:p>
        </w:tc>
      </w:tr>
      <w:tr w:rsidR="006A051A" w:rsidRPr="009241A4" w:rsidTr="00760860">
        <w:trPr>
          <w:jc w:val="center"/>
        </w:trPr>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p>
        </w:tc>
        <w:tc>
          <w:tcPr>
            <w:tcW w:w="0" w:type="auto"/>
            <w:vAlign w:val="center"/>
          </w:tcPr>
          <w:p w:rsidR="006A051A" w:rsidRPr="009241A4" w:rsidRDefault="006A051A" w:rsidP="00060753">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α</w:t>
            </w:r>
            <w:r w:rsidRPr="009241A4">
              <w:rPr>
                <w:rFonts w:ascii="Times New Roman" w:eastAsia="Batang" w:hAnsi="Times New Roman" w:cs="Times New Roman"/>
                <w:sz w:val="16"/>
                <w:szCs w:val="16"/>
                <w:vertAlign w:val="subscript"/>
                <w:lang w:eastAsia="ko-KR"/>
              </w:rPr>
              <w:t>c</w:t>
            </w:r>
            <w:r w:rsidRPr="009241A4">
              <w:rPr>
                <w:rFonts w:ascii="Times New Roman" w:eastAsia="Batang" w:hAnsi="Times New Roman" w:cs="Times New Roman"/>
                <w:sz w:val="16"/>
                <w:szCs w:val="16"/>
                <w:lang w:eastAsia="ko-KR"/>
              </w:rPr>
              <w:t xml:space="preserve"> = P(LTPDc)</w:t>
            </w:r>
          </w:p>
        </w:tc>
        <w:tc>
          <w:tcPr>
            <w:tcW w:w="0" w:type="auto"/>
            <w:vAlign w:val="center"/>
          </w:tcPr>
          <w:p w:rsidR="006A051A" w:rsidRPr="009241A4" w:rsidRDefault="006A051A" w:rsidP="00060753">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β</w:t>
            </w:r>
            <w:r w:rsidRPr="009241A4">
              <w:rPr>
                <w:rFonts w:ascii="Times New Roman" w:eastAsia="Batang" w:hAnsi="Times New Roman" w:cs="Times New Roman"/>
                <w:sz w:val="16"/>
                <w:szCs w:val="16"/>
                <w:vertAlign w:val="subscript"/>
                <w:lang w:eastAsia="ko-KR"/>
              </w:rPr>
              <w:t>c</w:t>
            </w:r>
            <w:r w:rsidRPr="009241A4">
              <w:rPr>
                <w:rFonts w:ascii="Times New Roman" w:eastAsia="Batang" w:hAnsi="Times New Roman" w:cs="Times New Roman"/>
                <w:sz w:val="16"/>
                <w:szCs w:val="16"/>
                <w:lang w:eastAsia="ko-KR"/>
              </w:rPr>
              <w:t xml:space="preserve">= </w:t>
            </w:r>
            <w:r>
              <w:rPr>
                <w:rFonts w:ascii="Times New Roman" w:eastAsia="Batang" w:hAnsi="Times New Roman" w:cs="Times New Roman"/>
                <w:sz w:val="16"/>
                <w:szCs w:val="16"/>
                <w:lang w:eastAsia="ko-KR"/>
              </w:rPr>
              <w:t>1 - P</w:t>
            </w:r>
            <w:r w:rsidRPr="009241A4">
              <w:rPr>
                <w:rFonts w:ascii="Times New Roman" w:eastAsia="Batang" w:hAnsi="Times New Roman" w:cs="Times New Roman"/>
                <w:sz w:val="16"/>
                <w:szCs w:val="16"/>
                <w:lang w:eastAsia="ko-KR"/>
              </w:rPr>
              <w:t>(AQLc)</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n</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Ac</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Ac</w:t>
            </w:r>
            <w:r w:rsidR="00CF0061">
              <w:rPr>
                <w:rFonts w:ascii="Times New Roman" w:eastAsia="Batang" w:hAnsi="Times New Roman" w:cs="Times New Roman"/>
                <w:sz w:val="16"/>
                <w:szCs w:val="16"/>
                <w:lang w:eastAsia="ko-KR"/>
              </w:rPr>
              <w:t xml:space="preserve"> + 1</w:t>
            </w:r>
            <w:r w:rsidRPr="009241A4">
              <w:rPr>
                <w:rFonts w:ascii="Times New Roman" w:eastAsia="Batang" w:hAnsi="Times New Roman" w:cs="Times New Roman"/>
                <w:sz w:val="16"/>
                <w:szCs w:val="16"/>
                <w:lang w:eastAsia="ko-KR"/>
              </w:rPr>
              <w:t>/n</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LEVEL</w:t>
            </w:r>
          </w:p>
        </w:tc>
        <w:tc>
          <w:tcPr>
            <w:tcW w:w="0" w:type="auto"/>
            <w:vAlign w:val="center"/>
          </w:tcPr>
          <w:p w:rsidR="006A051A" w:rsidRPr="009241A4" w:rsidRDefault="00906773" w:rsidP="009241A4">
            <w:pPr>
              <w:spacing w:before="0"/>
              <w:ind w:right="45"/>
              <w:jc w:val="center"/>
              <w:rPr>
                <w:rFonts w:ascii="Times New Roman" w:eastAsia="Batang" w:hAnsi="Times New Roman" w:cs="Times New Roman"/>
                <w:sz w:val="16"/>
                <w:szCs w:val="16"/>
                <w:lang w:eastAsia="ko-KR"/>
              </w:rPr>
            </w:pPr>
            <m:oMath>
              <m:acc>
                <m:accPr>
                  <m:ctrlPr>
                    <w:rPr>
                      <w:rFonts w:ascii="Cambria Math" w:eastAsia="Batang" w:hAnsi="Cambria Math" w:cs="Times New Roman"/>
                      <w:i/>
                      <w:sz w:val="20"/>
                      <w:szCs w:val="20"/>
                      <w:lang w:eastAsia="ko-KR"/>
                    </w:rPr>
                  </m:ctrlPr>
                </m:accPr>
                <m:e>
                  <m:r>
                    <w:rPr>
                      <w:rFonts w:ascii="Cambria Math" w:eastAsia="Batang" w:hAnsi="Cambria Math" w:cs="Times New Roman"/>
                      <w:sz w:val="20"/>
                      <w:szCs w:val="20"/>
                      <w:lang w:eastAsia="ko-KR"/>
                    </w:rPr>
                    <m:t>p</m:t>
                  </m:r>
                </m:e>
              </m:acc>
              <m:r>
                <w:rPr>
                  <w:rFonts w:ascii="Cambria Math" w:eastAsia="Batang" w:hAnsi="Cambria Math" w:cs="Times New Roman"/>
                  <w:sz w:val="20"/>
                  <w:szCs w:val="20"/>
                  <w:lang w:eastAsia="ko-KR"/>
                </w:rPr>
                <m:t>= A</m:t>
              </m:r>
            </m:oMath>
            <w:ins w:id="3" w:author="Osiris" w:date="2015-04-01T11:59:00Z">
              <w:r w:rsidR="006A051A" w:rsidRPr="009241A4">
                <w:rPr>
                  <w:rFonts w:ascii="Times New Roman" w:eastAsia="Batang" w:hAnsi="Times New Roman" w:cs="Times New Roman"/>
                  <w:sz w:val="20"/>
                  <w:szCs w:val="20"/>
                  <w:lang w:eastAsia="ko-KR"/>
                </w:rPr>
                <w:fldChar w:fldCharType="begin"/>
              </w:r>
              <w:r w:rsidR="006A051A" w:rsidRPr="009241A4">
                <w:rPr>
                  <w:rFonts w:ascii="Times New Roman" w:eastAsia="Batang" w:hAnsi="Times New Roman" w:cs="Times New Roman"/>
                  <w:sz w:val="20"/>
                  <w:szCs w:val="20"/>
                  <w:lang w:eastAsia="ko-KR"/>
                </w:rPr>
                <w:instrText xml:space="preserve"> QUOTE </w:instrText>
              </w:r>
            </w:ins>
            <m:oMath>
              <m:acc>
                <m:accPr>
                  <m:ctrlPr>
                    <w:rPr>
                      <w:rFonts w:ascii="Cambria Math" w:hAnsi="Cambria Math"/>
                      <w:i/>
                      <w:sz w:val="20"/>
                      <w:szCs w:val="20"/>
                    </w:rPr>
                  </m:ctrlPr>
                </m:accPr>
                <m:e>
                  <m:r>
                    <m:rPr>
                      <m:sty m:val="p"/>
                    </m:rPr>
                    <w:rPr>
                      <w:rFonts w:ascii="Cambria Math" w:hAnsi="Cambria Math"/>
                      <w:sz w:val="20"/>
                      <w:szCs w:val="20"/>
                    </w:rPr>
                    <m:t>p</m:t>
                  </m:r>
                </m:e>
              </m:acc>
              <m:r>
                <m:rPr>
                  <m:sty m:val="p"/>
                </m:rPr>
                <w:rPr>
                  <w:rFonts w:ascii="Cambria Math" w:hAnsi="Cambria Math"/>
                  <w:sz w:val="20"/>
                  <w:szCs w:val="20"/>
                </w:rPr>
                <m:t>=</m:t>
              </m:r>
            </m:oMath>
            <w:ins w:id="4" w:author="Osiris" w:date="2015-04-01T11:59:00Z">
              <w:r w:rsidR="006A051A" w:rsidRPr="009241A4">
                <w:rPr>
                  <w:rFonts w:ascii="Times New Roman" w:eastAsia="Batang" w:hAnsi="Times New Roman" w:cs="Times New Roman"/>
                  <w:sz w:val="20"/>
                  <w:szCs w:val="20"/>
                  <w:lang w:eastAsia="ko-KR"/>
                </w:rPr>
                <w:instrText xml:space="preserve"> </w:instrText>
              </w:r>
              <w:r w:rsidR="006A051A" w:rsidRPr="009241A4">
                <w:rPr>
                  <w:rFonts w:ascii="Times New Roman" w:eastAsia="Batang" w:hAnsi="Times New Roman" w:cs="Times New Roman"/>
                  <w:sz w:val="20"/>
                  <w:szCs w:val="20"/>
                  <w:lang w:eastAsia="ko-KR"/>
                </w:rPr>
                <w:fldChar w:fldCharType="end"/>
              </w:r>
            </w:ins>
            <w:r w:rsidR="006A051A" w:rsidRPr="009241A4">
              <w:rPr>
                <w:rFonts w:ascii="Times New Roman" w:eastAsia="Batang" w:hAnsi="Times New Roman" w:cs="Times New Roman"/>
                <w:sz w:val="20"/>
                <w:szCs w:val="20"/>
                <w:lang w:eastAsia="ko-KR"/>
              </w:rPr>
              <w:t>c</w:t>
            </w:r>
            <w:r w:rsidR="00CF0061">
              <w:rPr>
                <w:rFonts w:ascii="Times New Roman" w:eastAsia="Batang" w:hAnsi="Times New Roman" w:cs="Times New Roman"/>
                <w:sz w:val="20"/>
                <w:szCs w:val="20"/>
                <w:lang w:eastAsia="ko-KR"/>
              </w:rPr>
              <w:t xml:space="preserve"> + 1</w:t>
            </w:r>
            <w:r w:rsidR="006A051A" w:rsidRPr="009241A4">
              <w:rPr>
                <w:rFonts w:ascii="Times New Roman" w:eastAsia="Batang" w:hAnsi="Times New Roman" w:cs="Times New Roman"/>
                <w:sz w:val="20"/>
                <w:szCs w:val="20"/>
                <w:lang w:eastAsia="ko-KR"/>
              </w:rPr>
              <w:t>/n</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LOWER</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UPPER</w:t>
            </w:r>
          </w:p>
        </w:tc>
      </w:tr>
      <w:tr w:rsidR="006A051A" w:rsidRPr="009241A4" w:rsidTr="00760860">
        <w:trPr>
          <w:jc w:val="center"/>
        </w:trPr>
        <w:tc>
          <w:tcPr>
            <w:tcW w:w="0" w:type="auto"/>
            <w:vAlign w:val="center"/>
          </w:tcPr>
          <w:p w:rsidR="006A051A" w:rsidRPr="00AF1A7F" w:rsidRDefault="006A051A" w:rsidP="009241A4">
            <w:pPr>
              <w:spacing w:before="0"/>
              <w:ind w:right="45"/>
              <w:jc w:val="center"/>
              <w:rPr>
                <w:rFonts w:ascii="Times New Roman" w:eastAsia="Batang" w:hAnsi="Times New Roman" w:cs="Times New Roman"/>
                <w:sz w:val="16"/>
                <w:szCs w:val="16"/>
                <w:lang w:eastAsia="ko-KR"/>
              </w:rPr>
            </w:pPr>
            <w:r w:rsidRPr="00AF1A7F">
              <w:rPr>
                <w:rFonts w:ascii="Times New Roman" w:eastAsia="Batang" w:hAnsi="Times New Roman" w:cs="Times New Roman"/>
                <w:sz w:val="16"/>
                <w:szCs w:val="16"/>
                <w:lang w:eastAsia="ko-KR"/>
              </w:rPr>
              <w:t>1</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0.005</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6A051A" w:rsidRPr="008F7D79" w:rsidRDefault="006A051A" w:rsidP="009241A4">
            <w:pPr>
              <w:spacing w:before="0"/>
              <w:ind w:right="45"/>
              <w:jc w:val="center"/>
              <w:rPr>
                <w:rFonts w:ascii="Times New Roman" w:eastAsia="Batang" w:hAnsi="Times New Roman" w:cs="Times New Roman"/>
                <w:sz w:val="16"/>
                <w:szCs w:val="16"/>
                <w:lang w:eastAsia="ko-KR"/>
              </w:rPr>
            </w:pPr>
            <w:r w:rsidRPr="008F7D79">
              <w:rPr>
                <w:rFonts w:ascii="Times New Roman" w:eastAsia="Batang" w:hAnsi="Times New Roman" w:cs="Times New Roman"/>
                <w:sz w:val="16"/>
                <w:szCs w:val="16"/>
                <w:lang w:eastAsia="ko-KR"/>
              </w:rPr>
              <w:t>2389</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1131</w:t>
            </w:r>
          </w:p>
        </w:tc>
        <w:tc>
          <w:tcPr>
            <w:tcW w:w="0" w:type="auto"/>
            <w:vAlign w:val="center"/>
          </w:tcPr>
          <w:p w:rsidR="006A051A" w:rsidRPr="009241A4" w:rsidRDefault="00777B12"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006A051A" w:rsidRPr="009241A4">
              <w:rPr>
                <w:rFonts w:ascii="Times New Roman" w:eastAsia="Batang" w:hAnsi="Times New Roman" w:cs="Times New Roman"/>
                <w:sz w:val="16"/>
                <w:szCs w:val="16"/>
                <w:lang w:eastAsia="ko-KR"/>
              </w:rPr>
              <w:t>.473</w:t>
            </w:r>
          </w:p>
        </w:tc>
        <w:tc>
          <w:tcPr>
            <w:tcW w:w="0" w:type="auto"/>
            <w:vAlign w:val="center"/>
          </w:tcPr>
          <w:p w:rsidR="006A051A" w:rsidRPr="00FF1452" w:rsidRDefault="006A051A" w:rsidP="005A7577">
            <w:pPr>
              <w:spacing w:before="0"/>
              <w:ind w:right="45"/>
              <w:jc w:val="center"/>
              <w:rPr>
                <w:rFonts w:ascii="Times New Roman" w:eastAsia="Batang" w:hAnsi="Times New Roman" w:cs="Times New Roman"/>
                <w:sz w:val="16"/>
                <w:szCs w:val="16"/>
                <w:lang w:eastAsia="ko-KR"/>
              </w:rPr>
            </w:pPr>
            <w:r w:rsidRPr="00FF1452">
              <w:rPr>
                <w:rFonts w:ascii="Times New Roman" w:eastAsia="Batang" w:hAnsi="Times New Roman" w:cs="Times New Roman"/>
                <w:sz w:val="16"/>
                <w:szCs w:val="16"/>
                <w:lang w:eastAsia="ko-KR"/>
              </w:rPr>
              <w:t>0.</w:t>
            </w:r>
            <w:r>
              <w:rPr>
                <w:rFonts w:ascii="Times New Roman" w:eastAsia="Batang" w:hAnsi="Times New Roman" w:cs="Times New Roman"/>
                <w:sz w:val="16"/>
                <w:szCs w:val="16"/>
                <w:lang w:eastAsia="ko-KR"/>
              </w:rPr>
              <w:t>9</w:t>
            </w:r>
            <w:r w:rsidRPr="00FF1452">
              <w:rPr>
                <w:rFonts w:ascii="Times New Roman" w:eastAsia="Batang" w:hAnsi="Times New Roman" w:cs="Times New Roman"/>
                <w:sz w:val="16"/>
                <w:szCs w:val="16"/>
                <w:lang w:eastAsia="ko-KR"/>
              </w:rPr>
              <w:t>95</w:t>
            </w:r>
          </w:p>
        </w:tc>
        <w:tc>
          <w:tcPr>
            <w:tcW w:w="0" w:type="auto"/>
            <w:vAlign w:val="center"/>
          </w:tcPr>
          <w:p w:rsidR="006A051A" w:rsidRPr="00FF1452" w:rsidRDefault="006A051A" w:rsidP="00203B4E">
            <w:pPr>
              <w:spacing w:before="0"/>
              <w:ind w:right="45"/>
              <w:jc w:val="center"/>
              <w:rPr>
                <w:rFonts w:ascii="Times New Roman" w:eastAsia="Batang" w:hAnsi="Times New Roman" w:cs="Times New Roman"/>
                <w:sz w:val="16"/>
                <w:szCs w:val="16"/>
                <w:lang w:eastAsia="ko-KR"/>
              </w:rPr>
            </w:pPr>
            <w:r w:rsidRPr="00FF1452">
              <w:rPr>
                <w:rFonts w:ascii="Times New Roman" w:eastAsia="Batang" w:hAnsi="Times New Roman" w:cs="Times New Roman"/>
                <w:sz w:val="16"/>
                <w:szCs w:val="16"/>
                <w:lang w:eastAsia="ko-KR"/>
              </w:rPr>
              <w:t>0.</w:t>
            </w:r>
            <w:r>
              <w:rPr>
                <w:rFonts w:ascii="Times New Roman" w:eastAsia="Batang" w:hAnsi="Times New Roman" w:cs="Times New Roman"/>
                <w:sz w:val="16"/>
                <w:szCs w:val="16"/>
                <w:lang w:eastAsia="ko-KR"/>
              </w:rPr>
              <w:t>473</w:t>
            </w:r>
          </w:p>
        </w:tc>
        <w:tc>
          <w:tcPr>
            <w:tcW w:w="0" w:type="auto"/>
            <w:vAlign w:val="center"/>
          </w:tcPr>
          <w:p w:rsidR="006A051A" w:rsidRPr="00FF1452" w:rsidRDefault="006A051A" w:rsidP="00203B4E">
            <w:pPr>
              <w:spacing w:before="0"/>
              <w:ind w:right="45"/>
              <w:jc w:val="center"/>
              <w:rPr>
                <w:rFonts w:ascii="Times New Roman" w:eastAsia="Batang" w:hAnsi="Times New Roman" w:cs="Times New Roman"/>
                <w:sz w:val="16"/>
                <w:szCs w:val="16"/>
                <w:lang w:eastAsia="ko-KR"/>
              </w:rPr>
            </w:pPr>
            <w:r w:rsidRPr="00FF1452">
              <w:rPr>
                <w:rFonts w:ascii="Times New Roman" w:eastAsia="Batang" w:hAnsi="Times New Roman" w:cs="Times New Roman"/>
                <w:sz w:val="16"/>
                <w:szCs w:val="16"/>
                <w:lang w:eastAsia="ko-KR"/>
              </w:rPr>
              <w:t>0.</w:t>
            </w:r>
            <w:r>
              <w:rPr>
                <w:rFonts w:ascii="Times New Roman" w:eastAsia="Batang" w:hAnsi="Times New Roman" w:cs="Times New Roman"/>
                <w:sz w:val="16"/>
                <w:szCs w:val="16"/>
                <w:lang w:eastAsia="ko-KR"/>
              </w:rPr>
              <w:t>444</w:t>
            </w:r>
          </w:p>
        </w:tc>
        <w:tc>
          <w:tcPr>
            <w:tcW w:w="0" w:type="auto"/>
            <w:vAlign w:val="center"/>
          </w:tcPr>
          <w:p w:rsidR="006A051A" w:rsidRPr="00FF1452" w:rsidRDefault="006A051A" w:rsidP="00203B4E">
            <w:pPr>
              <w:spacing w:before="0"/>
              <w:ind w:right="45"/>
              <w:jc w:val="center"/>
              <w:rPr>
                <w:rFonts w:ascii="Times New Roman" w:eastAsia="Batang" w:hAnsi="Times New Roman" w:cs="Times New Roman"/>
                <w:sz w:val="16"/>
                <w:szCs w:val="16"/>
                <w:lang w:eastAsia="ko-KR"/>
              </w:rPr>
            </w:pPr>
            <w:r w:rsidRPr="00FF1452">
              <w:rPr>
                <w:rFonts w:ascii="Times New Roman" w:eastAsia="Batang" w:hAnsi="Times New Roman" w:cs="Times New Roman"/>
                <w:sz w:val="16"/>
                <w:szCs w:val="16"/>
                <w:lang w:eastAsia="ko-KR"/>
              </w:rPr>
              <w:t>0.</w:t>
            </w:r>
            <w:r>
              <w:rPr>
                <w:rFonts w:ascii="Times New Roman" w:eastAsia="Batang" w:hAnsi="Times New Roman" w:cs="Times New Roman"/>
                <w:sz w:val="16"/>
                <w:szCs w:val="16"/>
                <w:lang w:eastAsia="ko-KR"/>
              </w:rPr>
              <w:t>502</w:t>
            </w:r>
          </w:p>
        </w:tc>
      </w:tr>
      <w:tr w:rsidR="006A051A" w:rsidRPr="009241A4" w:rsidTr="00760860">
        <w:trPr>
          <w:jc w:val="center"/>
        </w:trPr>
        <w:tc>
          <w:tcPr>
            <w:tcW w:w="0" w:type="auto"/>
            <w:vAlign w:val="center"/>
          </w:tcPr>
          <w:p w:rsidR="006A051A" w:rsidRPr="00AF1A7F" w:rsidRDefault="006A051A" w:rsidP="009241A4">
            <w:pPr>
              <w:spacing w:before="0"/>
              <w:ind w:right="45"/>
              <w:jc w:val="center"/>
              <w:rPr>
                <w:rFonts w:ascii="Times New Roman" w:eastAsia="Batang" w:hAnsi="Times New Roman" w:cs="Times New Roman"/>
                <w:sz w:val="16"/>
                <w:szCs w:val="16"/>
                <w:lang w:eastAsia="ko-KR"/>
              </w:rPr>
            </w:pPr>
            <w:r w:rsidRPr="00AF1A7F">
              <w:rPr>
                <w:rFonts w:ascii="Times New Roman" w:eastAsia="Batang" w:hAnsi="Times New Roman" w:cs="Times New Roman"/>
                <w:sz w:val="16"/>
                <w:szCs w:val="16"/>
                <w:lang w:eastAsia="ko-KR"/>
              </w:rPr>
              <w:t>2</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0.005</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0.50</w:t>
            </w:r>
          </w:p>
        </w:tc>
        <w:tc>
          <w:tcPr>
            <w:tcW w:w="0" w:type="auto"/>
            <w:vAlign w:val="center"/>
          </w:tcPr>
          <w:p w:rsidR="006A051A" w:rsidRPr="008F7D79" w:rsidRDefault="006A051A" w:rsidP="009241A4">
            <w:pPr>
              <w:spacing w:before="0"/>
              <w:ind w:right="45"/>
              <w:jc w:val="center"/>
              <w:rPr>
                <w:rFonts w:ascii="Times New Roman" w:eastAsia="Batang" w:hAnsi="Times New Roman" w:cs="Times New Roman"/>
                <w:sz w:val="16"/>
                <w:szCs w:val="16"/>
                <w:lang w:eastAsia="ko-KR"/>
              </w:rPr>
            </w:pPr>
            <w:r w:rsidRPr="008F7D79">
              <w:rPr>
                <w:rFonts w:ascii="Times New Roman" w:eastAsia="Batang" w:hAnsi="Times New Roman" w:cs="Times New Roman"/>
                <w:sz w:val="16"/>
                <w:szCs w:val="16"/>
                <w:lang w:eastAsia="ko-KR"/>
              </w:rPr>
              <w:t>670</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301</w:t>
            </w:r>
          </w:p>
        </w:tc>
        <w:tc>
          <w:tcPr>
            <w:tcW w:w="0" w:type="auto"/>
            <w:vAlign w:val="center"/>
          </w:tcPr>
          <w:p w:rsidR="006A051A" w:rsidRPr="009241A4" w:rsidRDefault="00777B12"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006A051A" w:rsidRPr="009241A4">
              <w:rPr>
                <w:rFonts w:ascii="Times New Roman" w:eastAsia="Batang" w:hAnsi="Times New Roman" w:cs="Times New Roman"/>
                <w:sz w:val="16"/>
                <w:szCs w:val="16"/>
                <w:lang w:eastAsia="ko-KR"/>
              </w:rPr>
              <w:t>.449</w:t>
            </w:r>
          </w:p>
        </w:tc>
        <w:tc>
          <w:tcPr>
            <w:tcW w:w="0" w:type="auto"/>
            <w:vAlign w:val="center"/>
          </w:tcPr>
          <w:p w:rsidR="006A051A" w:rsidRPr="009241A4" w:rsidRDefault="006A051A"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0.995</w:t>
            </w:r>
          </w:p>
        </w:tc>
        <w:tc>
          <w:tcPr>
            <w:tcW w:w="0" w:type="auto"/>
            <w:vAlign w:val="center"/>
          </w:tcPr>
          <w:p w:rsidR="006A051A" w:rsidRPr="009241A4" w:rsidRDefault="00DF5EF2"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006A051A">
              <w:rPr>
                <w:rFonts w:ascii="Times New Roman" w:eastAsia="Batang" w:hAnsi="Times New Roman" w:cs="Times New Roman"/>
                <w:sz w:val="16"/>
                <w:szCs w:val="16"/>
                <w:lang w:eastAsia="ko-KR"/>
              </w:rPr>
              <w:t>.449</w:t>
            </w:r>
          </w:p>
        </w:tc>
        <w:tc>
          <w:tcPr>
            <w:tcW w:w="0" w:type="auto"/>
            <w:vAlign w:val="center"/>
          </w:tcPr>
          <w:p w:rsidR="006A051A" w:rsidRPr="009241A4" w:rsidRDefault="005A7577" w:rsidP="00203B4E">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006A051A">
              <w:rPr>
                <w:rFonts w:ascii="Times New Roman" w:eastAsia="Batang" w:hAnsi="Times New Roman" w:cs="Times New Roman"/>
                <w:sz w:val="16"/>
                <w:szCs w:val="16"/>
                <w:lang w:eastAsia="ko-KR"/>
              </w:rPr>
              <w:t>.395</w:t>
            </w:r>
          </w:p>
        </w:tc>
        <w:tc>
          <w:tcPr>
            <w:tcW w:w="0" w:type="auto"/>
            <w:vAlign w:val="center"/>
          </w:tcPr>
          <w:p w:rsidR="006A051A" w:rsidRPr="009241A4" w:rsidRDefault="006A051A" w:rsidP="00203B4E">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0.503</w:t>
            </w:r>
          </w:p>
        </w:tc>
      </w:tr>
      <w:tr w:rsidR="005D79F3" w:rsidRPr="009241A4" w:rsidTr="00760860">
        <w:trPr>
          <w:jc w:val="center"/>
        </w:trPr>
        <w:tc>
          <w:tcPr>
            <w:tcW w:w="0" w:type="auto"/>
            <w:vAlign w:val="center"/>
          </w:tcPr>
          <w:p w:rsidR="005D79F3" w:rsidRPr="00AF1A7F" w:rsidRDefault="005D79F3" w:rsidP="00EB61C3">
            <w:pPr>
              <w:spacing w:before="0"/>
              <w:ind w:right="45"/>
              <w:jc w:val="center"/>
              <w:rPr>
                <w:rFonts w:ascii="Times New Roman" w:eastAsia="Batang" w:hAnsi="Times New Roman" w:cs="Times New Roman"/>
                <w:sz w:val="16"/>
                <w:szCs w:val="16"/>
                <w:lang w:eastAsia="ko-KR"/>
              </w:rPr>
            </w:pPr>
            <w:r w:rsidRPr="00AF1A7F">
              <w:rPr>
                <w:rFonts w:ascii="Times New Roman" w:eastAsia="Batang" w:hAnsi="Times New Roman" w:cs="Times New Roman"/>
                <w:sz w:val="16"/>
                <w:szCs w:val="16"/>
                <w:lang w:eastAsia="ko-KR"/>
              </w:rPr>
              <w:t>3</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0.007</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0.007</w:t>
            </w:r>
          </w:p>
        </w:tc>
        <w:tc>
          <w:tcPr>
            <w:tcW w:w="0" w:type="auto"/>
            <w:vAlign w:val="center"/>
          </w:tcPr>
          <w:p w:rsidR="005D79F3" w:rsidRPr="008F7D79"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2393</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1136</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EA1CE9">
              <w:rPr>
                <w:rFonts w:ascii="Times New Roman" w:eastAsia="Batang" w:hAnsi="Times New Roman" w:cs="Times New Roman"/>
                <w:sz w:val="16"/>
                <w:szCs w:val="16"/>
                <w:lang w:eastAsia="ko-KR"/>
              </w:rPr>
              <w:t>.475</w:t>
            </w:r>
          </w:p>
        </w:tc>
        <w:tc>
          <w:tcPr>
            <w:tcW w:w="0" w:type="auto"/>
            <w:vAlign w:val="center"/>
          </w:tcPr>
          <w:p w:rsidR="005D79F3"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0.993</w:t>
            </w:r>
          </w:p>
        </w:tc>
        <w:tc>
          <w:tcPr>
            <w:tcW w:w="0" w:type="auto"/>
            <w:vAlign w:val="center"/>
          </w:tcPr>
          <w:p w:rsidR="005D79F3"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0.475</w:t>
            </w:r>
          </w:p>
        </w:tc>
        <w:tc>
          <w:tcPr>
            <w:tcW w:w="0" w:type="auto"/>
            <w:vAlign w:val="center"/>
          </w:tcPr>
          <w:p w:rsidR="005D79F3" w:rsidRDefault="005D79F3" w:rsidP="00203B4E">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0.447</w:t>
            </w:r>
          </w:p>
        </w:tc>
        <w:tc>
          <w:tcPr>
            <w:tcW w:w="0" w:type="auto"/>
            <w:vAlign w:val="center"/>
          </w:tcPr>
          <w:p w:rsidR="005D79F3" w:rsidRDefault="005D79F3" w:rsidP="00203B4E">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0.502</w:t>
            </w:r>
          </w:p>
        </w:tc>
      </w:tr>
      <w:tr w:rsidR="005D79F3" w:rsidRPr="009241A4" w:rsidTr="00760860">
        <w:trPr>
          <w:jc w:val="center"/>
        </w:trPr>
        <w:tc>
          <w:tcPr>
            <w:tcW w:w="0" w:type="auto"/>
            <w:vAlign w:val="center"/>
          </w:tcPr>
          <w:p w:rsidR="005D79F3" w:rsidRPr="00AF1A7F" w:rsidRDefault="005D79F3" w:rsidP="00EB61C3">
            <w:pPr>
              <w:spacing w:before="0"/>
              <w:ind w:right="43"/>
              <w:jc w:val="center"/>
              <w:rPr>
                <w:rFonts w:ascii="Times New Roman" w:eastAsia="Batang" w:hAnsi="Times New Roman" w:cs="Times New Roman"/>
                <w:sz w:val="16"/>
                <w:szCs w:val="16"/>
                <w:lang w:eastAsia="ko-KR"/>
              </w:rPr>
            </w:pPr>
            <w:r w:rsidRPr="00AF1A7F">
              <w:rPr>
                <w:rFonts w:ascii="Times New Roman" w:eastAsia="Batang" w:hAnsi="Times New Roman" w:cs="Times New Roman"/>
                <w:sz w:val="16"/>
                <w:szCs w:val="16"/>
                <w:lang w:eastAsia="ko-KR"/>
              </w:rPr>
              <w:t>4</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2151</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1021</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EA1CE9">
              <w:rPr>
                <w:rFonts w:ascii="Times New Roman" w:eastAsia="Batang" w:hAnsi="Times New Roman" w:cs="Times New Roman"/>
                <w:sz w:val="16"/>
                <w:szCs w:val="16"/>
                <w:lang w:eastAsia="ko-KR"/>
              </w:rPr>
              <w:t>.475</w:t>
            </w:r>
          </w:p>
        </w:tc>
        <w:tc>
          <w:tcPr>
            <w:tcW w:w="0" w:type="auto"/>
            <w:vAlign w:val="center"/>
          </w:tcPr>
          <w:p w:rsidR="005D79F3" w:rsidRPr="00EA1CE9" w:rsidRDefault="005D79F3" w:rsidP="00821D4E">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0.99</w:t>
            </w:r>
          </w:p>
        </w:tc>
        <w:tc>
          <w:tcPr>
            <w:tcW w:w="0" w:type="auto"/>
            <w:vAlign w:val="center"/>
          </w:tcPr>
          <w:p w:rsidR="005D79F3" w:rsidRPr="00EA1CE9" w:rsidRDefault="005D79F3" w:rsidP="00821D4E">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0.475</w:t>
            </w:r>
          </w:p>
        </w:tc>
        <w:tc>
          <w:tcPr>
            <w:tcW w:w="0" w:type="auto"/>
            <w:vAlign w:val="center"/>
          </w:tcPr>
          <w:p w:rsidR="005D79F3" w:rsidRPr="00EA1CE9" w:rsidRDefault="005D79F3" w:rsidP="00821D4E">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EA1CE9">
              <w:rPr>
                <w:rFonts w:ascii="Times New Roman" w:eastAsia="Batang" w:hAnsi="Times New Roman" w:cs="Times New Roman"/>
                <w:sz w:val="16"/>
                <w:szCs w:val="16"/>
                <w:lang w:eastAsia="ko-KR"/>
              </w:rPr>
              <w:t>.447</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0.503</w:t>
            </w:r>
          </w:p>
        </w:tc>
      </w:tr>
      <w:tr w:rsidR="005D79F3" w:rsidRPr="00D520E0" w:rsidTr="00760860">
        <w:trPr>
          <w:jc w:val="center"/>
        </w:trPr>
        <w:tc>
          <w:tcPr>
            <w:tcW w:w="0" w:type="auto"/>
            <w:vAlign w:val="center"/>
          </w:tcPr>
          <w:p w:rsidR="005D79F3" w:rsidRPr="00D520E0" w:rsidRDefault="005D79F3" w:rsidP="00EB61C3">
            <w:pPr>
              <w:spacing w:before="0"/>
              <w:ind w:right="43"/>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5</w:t>
            </w:r>
          </w:p>
        </w:tc>
        <w:tc>
          <w:tcPr>
            <w:tcW w:w="0" w:type="auto"/>
            <w:vAlign w:val="center"/>
          </w:tcPr>
          <w:p w:rsidR="005D79F3" w:rsidRPr="00D520E0" w:rsidRDefault="005D79F3" w:rsidP="009241A4">
            <w:pPr>
              <w:spacing w:before="0"/>
              <w:ind w:right="43"/>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0.01</w:t>
            </w:r>
          </w:p>
        </w:tc>
        <w:tc>
          <w:tcPr>
            <w:tcW w:w="0" w:type="auto"/>
            <w:vAlign w:val="center"/>
          </w:tcPr>
          <w:p w:rsidR="005D79F3" w:rsidRPr="00D520E0" w:rsidRDefault="005D79F3" w:rsidP="009241A4">
            <w:pPr>
              <w:spacing w:before="0"/>
              <w:ind w:right="45"/>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0.03</w:t>
            </w:r>
          </w:p>
        </w:tc>
        <w:tc>
          <w:tcPr>
            <w:tcW w:w="0" w:type="auto"/>
            <w:vAlign w:val="center"/>
          </w:tcPr>
          <w:p w:rsidR="005D79F3" w:rsidRPr="00D520E0" w:rsidRDefault="005D79F3" w:rsidP="009241A4">
            <w:pPr>
              <w:spacing w:before="0"/>
              <w:ind w:right="45"/>
              <w:jc w:val="center"/>
              <w:rPr>
                <w:rFonts w:ascii="Times New Roman" w:eastAsia="Batang" w:hAnsi="Times New Roman" w:cs="Times New Roman"/>
                <w:sz w:val="16"/>
                <w:szCs w:val="16"/>
                <w:lang w:eastAsia="ko-KR"/>
              </w:rPr>
            </w:pPr>
            <w:r w:rsidRPr="00D520E0">
              <w:rPr>
                <w:rFonts w:ascii="Times New Roman" w:eastAsia="Times New Roman" w:hAnsi="Times New Roman" w:cs="Times New Roman"/>
                <w:sz w:val="16"/>
                <w:szCs w:val="16"/>
                <w:lang w:eastAsia="pt-BR"/>
              </w:rPr>
              <w:t>1765</w:t>
            </w:r>
          </w:p>
        </w:tc>
        <w:tc>
          <w:tcPr>
            <w:tcW w:w="0" w:type="auto"/>
            <w:vAlign w:val="center"/>
          </w:tcPr>
          <w:p w:rsidR="005D79F3" w:rsidRPr="00D520E0" w:rsidRDefault="005D79F3" w:rsidP="009241A4">
            <w:pPr>
              <w:spacing w:before="0"/>
              <w:ind w:right="45"/>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833</w:t>
            </w:r>
          </w:p>
        </w:tc>
        <w:tc>
          <w:tcPr>
            <w:tcW w:w="0" w:type="auto"/>
            <w:vAlign w:val="center"/>
          </w:tcPr>
          <w:p w:rsidR="005D79F3" w:rsidRPr="00D520E0" w:rsidRDefault="005D79F3" w:rsidP="009241A4">
            <w:pPr>
              <w:spacing w:before="0"/>
              <w:ind w:right="45"/>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0.472</w:t>
            </w:r>
          </w:p>
        </w:tc>
        <w:tc>
          <w:tcPr>
            <w:tcW w:w="0" w:type="auto"/>
            <w:vAlign w:val="center"/>
          </w:tcPr>
          <w:p w:rsidR="005D79F3" w:rsidRPr="00D520E0" w:rsidRDefault="005D79F3" w:rsidP="009241A4">
            <w:pPr>
              <w:spacing w:before="0"/>
              <w:ind w:right="45"/>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0.99</w:t>
            </w:r>
          </w:p>
        </w:tc>
        <w:tc>
          <w:tcPr>
            <w:tcW w:w="0" w:type="auto"/>
            <w:vAlign w:val="center"/>
          </w:tcPr>
          <w:p w:rsidR="005D79F3" w:rsidRPr="00D520E0" w:rsidRDefault="005D79F3" w:rsidP="005A7577">
            <w:pPr>
              <w:spacing w:before="0"/>
              <w:ind w:right="45"/>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0.472</w:t>
            </w:r>
          </w:p>
        </w:tc>
        <w:tc>
          <w:tcPr>
            <w:tcW w:w="0" w:type="auto"/>
            <w:vAlign w:val="center"/>
          </w:tcPr>
          <w:p w:rsidR="005D79F3" w:rsidRPr="00D520E0" w:rsidRDefault="005D79F3" w:rsidP="009241A4">
            <w:pPr>
              <w:spacing w:before="0"/>
              <w:ind w:right="45"/>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0.441</w:t>
            </w:r>
          </w:p>
        </w:tc>
        <w:tc>
          <w:tcPr>
            <w:tcW w:w="0" w:type="auto"/>
            <w:vAlign w:val="center"/>
          </w:tcPr>
          <w:p w:rsidR="005D79F3" w:rsidRPr="00D520E0" w:rsidRDefault="005D79F3" w:rsidP="009241A4">
            <w:pPr>
              <w:spacing w:before="0"/>
              <w:ind w:right="45"/>
              <w:jc w:val="center"/>
              <w:rPr>
                <w:rFonts w:ascii="Times New Roman" w:eastAsia="Batang" w:hAnsi="Times New Roman" w:cs="Times New Roman"/>
                <w:sz w:val="16"/>
                <w:szCs w:val="16"/>
                <w:lang w:eastAsia="ko-KR"/>
              </w:rPr>
            </w:pPr>
            <w:r w:rsidRPr="00D520E0">
              <w:rPr>
                <w:rFonts w:ascii="Times New Roman" w:eastAsia="Batang" w:hAnsi="Times New Roman" w:cs="Times New Roman"/>
                <w:sz w:val="16"/>
                <w:szCs w:val="16"/>
                <w:lang w:eastAsia="ko-KR"/>
              </w:rPr>
              <w:t>0.503</w:t>
            </w:r>
          </w:p>
        </w:tc>
      </w:tr>
      <w:tr w:rsidR="005D79F3" w:rsidRPr="002D78B1" w:rsidTr="00760860">
        <w:trPr>
          <w:jc w:val="center"/>
        </w:trPr>
        <w:tc>
          <w:tcPr>
            <w:tcW w:w="0" w:type="auto"/>
            <w:vAlign w:val="center"/>
          </w:tcPr>
          <w:p w:rsidR="005D79F3" w:rsidRPr="00AF1A7F" w:rsidRDefault="005D79F3" w:rsidP="00EB61C3">
            <w:pPr>
              <w:spacing w:before="0"/>
              <w:ind w:right="43"/>
              <w:jc w:val="center"/>
              <w:rPr>
                <w:rFonts w:ascii="Times New Roman" w:eastAsia="Batang" w:hAnsi="Times New Roman" w:cs="Times New Roman"/>
                <w:sz w:val="16"/>
                <w:szCs w:val="16"/>
                <w:lang w:eastAsia="ko-KR"/>
              </w:rPr>
            </w:pPr>
            <w:r w:rsidRPr="00AF1A7F">
              <w:rPr>
                <w:rFonts w:ascii="Times New Roman" w:eastAsia="Batang" w:hAnsi="Times New Roman" w:cs="Times New Roman"/>
                <w:sz w:val="16"/>
                <w:szCs w:val="16"/>
                <w:lang w:eastAsia="ko-KR"/>
              </w:rPr>
              <w:t>6</w:t>
            </w:r>
          </w:p>
        </w:tc>
        <w:tc>
          <w:tcPr>
            <w:tcW w:w="0" w:type="auto"/>
            <w:vAlign w:val="center"/>
          </w:tcPr>
          <w:p w:rsidR="005D79F3" w:rsidRPr="009241A4" w:rsidRDefault="005D79F3" w:rsidP="009241A4">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0.05</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Times New Roman" w:hAnsi="Times New Roman" w:cs="Times New Roman"/>
                <w:color w:val="000000"/>
                <w:sz w:val="16"/>
                <w:szCs w:val="16"/>
                <w:lang w:eastAsia="pt-BR"/>
              </w:rPr>
              <w:t>1567</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Times New Roman" w:hAnsi="Times New Roman" w:cs="Times New Roman"/>
                <w:color w:val="000000"/>
                <w:sz w:val="16"/>
                <w:szCs w:val="16"/>
                <w:lang w:eastAsia="pt-BR"/>
              </w:rPr>
              <w:t>737</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Times New Roman" w:hAnsi="Times New Roman" w:cs="Times New Roman"/>
                <w:color w:val="000000"/>
                <w:sz w:val="16"/>
                <w:szCs w:val="16"/>
                <w:lang w:eastAsia="pt-BR"/>
              </w:rPr>
              <w:t>0</w:t>
            </w:r>
            <w:r w:rsidRPr="00EA1CE9">
              <w:rPr>
                <w:rFonts w:ascii="Times New Roman" w:eastAsia="Times New Roman" w:hAnsi="Times New Roman" w:cs="Times New Roman"/>
                <w:color w:val="000000"/>
                <w:sz w:val="16"/>
                <w:szCs w:val="16"/>
                <w:lang w:eastAsia="pt-BR"/>
              </w:rPr>
              <w:t>.470</w:t>
            </w:r>
          </w:p>
        </w:tc>
        <w:tc>
          <w:tcPr>
            <w:tcW w:w="0" w:type="auto"/>
            <w:vAlign w:val="center"/>
          </w:tcPr>
          <w:p w:rsidR="005D79F3" w:rsidRPr="00EA1CE9" w:rsidRDefault="005D79F3" w:rsidP="009241A4">
            <w:pPr>
              <w:spacing w:before="0"/>
              <w:ind w:right="45"/>
              <w:jc w:val="center"/>
              <w:rPr>
                <w:rFonts w:ascii="Times New Roman" w:eastAsia="Times New Roman" w:hAnsi="Times New Roman" w:cs="Times New Roman"/>
                <w:color w:val="000000"/>
                <w:sz w:val="16"/>
                <w:szCs w:val="16"/>
                <w:lang w:eastAsia="pt-BR"/>
              </w:rPr>
            </w:pPr>
            <w:r w:rsidRPr="00EA1CE9">
              <w:rPr>
                <w:rFonts w:ascii="Times New Roman" w:eastAsia="Times New Roman" w:hAnsi="Times New Roman" w:cs="Times New Roman"/>
                <w:color w:val="000000"/>
                <w:sz w:val="16"/>
                <w:szCs w:val="16"/>
                <w:lang w:eastAsia="pt-BR"/>
              </w:rPr>
              <w:t>0.99</w:t>
            </w:r>
          </w:p>
        </w:tc>
        <w:tc>
          <w:tcPr>
            <w:tcW w:w="0" w:type="auto"/>
            <w:vAlign w:val="center"/>
          </w:tcPr>
          <w:p w:rsidR="005D79F3" w:rsidRPr="002D78B1" w:rsidRDefault="005D79F3" w:rsidP="005A7577">
            <w:pPr>
              <w:spacing w:before="0"/>
              <w:ind w:right="45"/>
              <w:jc w:val="center"/>
              <w:rPr>
                <w:rFonts w:ascii="Times New Roman" w:eastAsia="Batang" w:hAnsi="Times New Roman" w:cs="Times New Roman"/>
                <w:sz w:val="16"/>
                <w:szCs w:val="16"/>
                <w:lang w:eastAsia="ko-KR"/>
              </w:rPr>
            </w:pPr>
            <w:r>
              <w:rPr>
                <w:rFonts w:ascii="Times New Roman" w:eastAsia="Times New Roman" w:hAnsi="Times New Roman" w:cs="Times New Roman"/>
                <w:sz w:val="16"/>
                <w:szCs w:val="16"/>
                <w:lang w:eastAsia="pt-BR"/>
              </w:rPr>
              <w:t>0</w:t>
            </w:r>
            <w:r w:rsidRPr="002D78B1">
              <w:rPr>
                <w:rFonts w:ascii="Times New Roman" w:eastAsia="Times New Roman" w:hAnsi="Times New Roman" w:cs="Times New Roman"/>
                <w:sz w:val="16"/>
                <w:szCs w:val="16"/>
                <w:lang w:eastAsia="pt-BR"/>
              </w:rPr>
              <w:t>.470</w:t>
            </w:r>
          </w:p>
        </w:tc>
        <w:tc>
          <w:tcPr>
            <w:tcW w:w="0" w:type="auto"/>
            <w:vAlign w:val="center"/>
          </w:tcPr>
          <w:p w:rsidR="005D79F3" w:rsidRPr="002D78B1" w:rsidRDefault="005D79F3" w:rsidP="009241A4">
            <w:pPr>
              <w:spacing w:before="0"/>
              <w:ind w:right="45"/>
              <w:jc w:val="center"/>
              <w:rPr>
                <w:rFonts w:ascii="Times New Roman" w:eastAsia="Times New Roman" w:hAnsi="Times New Roman" w:cs="Times New Roman"/>
                <w:sz w:val="16"/>
                <w:szCs w:val="16"/>
                <w:lang w:eastAsia="pt-BR"/>
              </w:rPr>
            </w:pPr>
            <w:r w:rsidRPr="002D78B1">
              <w:rPr>
                <w:rFonts w:ascii="Times New Roman" w:eastAsia="Batang" w:hAnsi="Times New Roman" w:cs="Times New Roman"/>
                <w:bCs/>
                <w:sz w:val="16"/>
                <w:szCs w:val="16"/>
              </w:rPr>
              <w:t>0.437</w:t>
            </w:r>
          </w:p>
        </w:tc>
        <w:tc>
          <w:tcPr>
            <w:tcW w:w="0" w:type="auto"/>
            <w:vAlign w:val="center"/>
          </w:tcPr>
          <w:p w:rsidR="005D79F3" w:rsidRPr="002D78B1" w:rsidRDefault="005D79F3" w:rsidP="009241A4">
            <w:pPr>
              <w:spacing w:before="0"/>
              <w:ind w:right="45"/>
              <w:jc w:val="center"/>
              <w:rPr>
                <w:rFonts w:ascii="Times New Roman" w:eastAsia="Times New Roman" w:hAnsi="Times New Roman" w:cs="Times New Roman"/>
                <w:sz w:val="16"/>
                <w:szCs w:val="16"/>
                <w:lang w:eastAsia="pt-BR"/>
              </w:rPr>
            </w:pPr>
            <w:r w:rsidRPr="002D78B1">
              <w:rPr>
                <w:rFonts w:ascii="Times New Roman" w:eastAsia="Times New Roman" w:hAnsi="Times New Roman" w:cs="Times New Roman"/>
                <w:sz w:val="16"/>
                <w:szCs w:val="16"/>
                <w:lang w:eastAsia="pt-BR"/>
              </w:rPr>
              <w:t>0.502</w:t>
            </w:r>
          </w:p>
        </w:tc>
      </w:tr>
      <w:tr w:rsidR="005D79F3" w:rsidRPr="002D78B1" w:rsidTr="00760860">
        <w:trPr>
          <w:jc w:val="center"/>
        </w:trPr>
        <w:tc>
          <w:tcPr>
            <w:tcW w:w="0" w:type="auto"/>
            <w:vAlign w:val="center"/>
          </w:tcPr>
          <w:p w:rsidR="005D79F3" w:rsidRPr="00AF1A7F" w:rsidRDefault="005D79F3" w:rsidP="00EB61C3">
            <w:pPr>
              <w:spacing w:before="0"/>
              <w:ind w:right="43"/>
              <w:jc w:val="center"/>
              <w:rPr>
                <w:rFonts w:ascii="Times New Roman" w:eastAsia="Batang" w:hAnsi="Times New Roman" w:cs="Times New Roman"/>
                <w:sz w:val="16"/>
                <w:szCs w:val="16"/>
                <w:lang w:eastAsia="ko-KR"/>
              </w:rPr>
            </w:pPr>
            <w:r w:rsidRPr="00AF1A7F">
              <w:rPr>
                <w:rFonts w:ascii="Times New Roman" w:eastAsia="Batang" w:hAnsi="Times New Roman" w:cs="Times New Roman"/>
                <w:sz w:val="16"/>
                <w:szCs w:val="16"/>
                <w:lang w:eastAsia="ko-KR"/>
              </w:rPr>
              <w:t>7</w:t>
            </w:r>
          </w:p>
        </w:tc>
        <w:tc>
          <w:tcPr>
            <w:tcW w:w="0" w:type="auto"/>
            <w:vAlign w:val="center"/>
          </w:tcPr>
          <w:p w:rsidR="005D79F3" w:rsidRPr="009241A4" w:rsidRDefault="005D79F3" w:rsidP="009241A4">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0.10</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lang w:eastAsia="ko-KR"/>
              </w:rPr>
            </w:pPr>
            <w:r w:rsidRPr="00EA1CE9">
              <w:rPr>
                <w:rFonts w:ascii="Times New Roman" w:eastAsia="Batang" w:hAnsi="Times New Roman" w:cs="Times New Roman"/>
                <w:bCs/>
                <w:sz w:val="16"/>
                <w:szCs w:val="16"/>
              </w:rPr>
              <w:t>1299</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lang w:eastAsia="ko-KR"/>
              </w:rPr>
            </w:pPr>
            <w:r w:rsidRPr="00EA1CE9">
              <w:rPr>
                <w:rFonts w:ascii="Times New Roman" w:eastAsia="Batang" w:hAnsi="Times New Roman" w:cs="Times New Roman"/>
                <w:bCs/>
                <w:sz w:val="16"/>
                <w:szCs w:val="16"/>
              </w:rPr>
              <w:t>607</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lang w:eastAsia="ko-KR"/>
              </w:rPr>
            </w:pPr>
            <w:r>
              <w:rPr>
                <w:rFonts w:ascii="Times New Roman" w:eastAsia="Batang" w:hAnsi="Times New Roman" w:cs="Times New Roman"/>
                <w:bCs/>
                <w:sz w:val="16"/>
                <w:szCs w:val="16"/>
              </w:rPr>
              <w:t>0</w:t>
            </w:r>
            <w:r w:rsidRPr="00EA1CE9">
              <w:rPr>
                <w:rFonts w:ascii="Times New Roman" w:eastAsia="Batang" w:hAnsi="Times New Roman" w:cs="Times New Roman"/>
                <w:bCs/>
                <w:sz w:val="16"/>
                <w:szCs w:val="16"/>
              </w:rPr>
              <w:t>.467</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rPr>
            </w:pPr>
            <w:r w:rsidRPr="00EA1CE9">
              <w:rPr>
                <w:rFonts w:ascii="Times New Roman" w:eastAsia="Batang" w:hAnsi="Times New Roman" w:cs="Times New Roman"/>
                <w:bCs/>
                <w:sz w:val="16"/>
                <w:szCs w:val="16"/>
              </w:rPr>
              <w:t>0.99</w:t>
            </w:r>
          </w:p>
        </w:tc>
        <w:tc>
          <w:tcPr>
            <w:tcW w:w="0" w:type="auto"/>
            <w:vAlign w:val="center"/>
          </w:tcPr>
          <w:p w:rsidR="005D79F3" w:rsidRPr="002D78B1" w:rsidRDefault="005D79F3" w:rsidP="005A7577">
            <w:pPr>
              <w:spacing w:before="0"/>
              <w:ind w:right="45"/>
              <w:jc w:val="center"/>
              <w:rPr>
                <w:rFonts w:ascii="Times New Roman" w:eastAsia="Batang" w:hAnsi="Times New Roman" w:cs="Times New Roman"/>
                <w:bCs/>
                <w:sz w:val="16"/>
                <w:szCs w:val="16"/>
                <w:lang w:eastAsia="ko-KR"/>
              </w:rPr>
            </w:pPr>
            <w:r>
              <w:rPr>
                <w:rFonts w:ascii="Times New Roman" w:eastAsia="Batang" w:hAnsi="Times New Roman" w:cs="Times New Roman"/>
                <w:bCs/>
                <w:sz w:val="16"/>
                <w:szCs w:val="16"/>
              </w:rPr>
              <w:t>0</w:t>
            </w:r>
            <w:r w:rsidRPr="002D78B1">
              <w:rPr>
                <w:rFonts w:ascii="Times New Roman" w:eastAsia="Batang" w:hAnsi="Times New Roman" w:cs="Times New Roman"/>
                <w:bCs/>
                <w:sz w:val="16"/>
                <w:szCs w:val="16"/>
              </w:rPr>
              <w:t>.467</w:t>
            </w:r>
          </w:p>
        </w:tc>
        <w:tc>
          <w:tcPr>
            <w:tcW w:w="0" w:type="auto"/>
            <w:vAlign w:val="center"/>
          </w:tcPr>
          <w:p w:rsidR="005D79F3" w:rsidRPr="002D78B1" w:rsidRDefault="005D79F3" w:rsidP="009241A4">
            <w:pPr>
              <w:spacing w:before="0"/>
              <w:ind w:right="45"/>
              <w:jc w:val="center"/>
              <w:rPr>
                <w:rFonts w:ascii="Times New Roman" w:eastAsia="Batang" w:hAnsi="Times New Roman" w:cs="Times New Roman"/>
                <w:bCs/>
                <w:sz w:val="16"/>
                <w:szCs w:val="16"/>
              </w:rPr>
            </w:pPr>
            <w:r w:rsidRPr="002D78B1">
              <w:rPr>
                <w:rFonts w:ascii="Times New Roman" w:eastAsia="Batang" w:hAnsi="Times New Roman" w:cs="Times New Roman"/>
                <w:bCs/>
                <w:sz w:val="16"/>
                <w:szCs w:val="16"/>
              </w:rPr>
              <w:t>0.431</w:t>
            </w:r>
          </w:p>
        </w:tc>
        <w:tc>
          <w:tcPr>
            <w:tcW w:w="0" w:type="auto"/>
            <w:vAlign w:val="center"/>
          </w:tcPr>
          <w:p w:rsidR="005D79F3" w:rsidRPr="002D78B1" w:rsidRDefault="005D79F3" w:rsidP="009241A4">
            <w:pPr>
              <w:spacing w:before="0"/>
              <w:ind w:right="45"/>
              <w:jc w:val="center"/>
              <w:rPr>
                <w:rFonts w:ascii="Times New Roman" w:eastAsia="Batang" w:hAnsi="Times New Roman" w:cs="Times New Roman"/>
                <w:bCs/>
                <w:sz w:val="16"/>
                <w:szCs w:val="16"/>
              </w:rPr>
            </w:pPr>
            <w:r w:rsidRPr="002D78B1">
              <w:rPr>
                <w:rFonts w:ascii="Times New Roman" w:eastAsia="Batang" w:hAnsi="Times New Roman" w:cs="Times New Roman"/>
                <w:bCs/>
                <w:sz w:val="16"/>
                <w:szCs w:val="16"/>
              </w:rPr>
              <w:t>0.503</w:t>
            </w:r>
          </w:p>
        </w:tc>
      </w:tr>
      <w:tr w:rsidR="005D79F3" w:rsidRPr="002D78B1" w:rsidTr="00760860">
        <w:trPr>
          <w:jc w:val="center"/>
        </w:trPr>
        <w:tc>
          <w:tcPr>
            <w:tcW w:w="0" w:type="auto"/>
            <w:vAlign w:val="center"/>
          </w:tcPr>
          <w:p w:rsidR="005D79F3" w:rsidRPr="009241A4" w:rsidRDefault="005D79F3" w:rsidP="00EB61C3">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8</w:t>
            </w:r>
          </w:p>
        </w:tc>
        <w:tc>
          <w:tcPr>
            <w:tcW w:w="0" w:type="auto"/>
            <w:vAlign w:val="center"/>
          </w:tcPr>
          <w:p w:rsidR="005D79F3" w:rsidRPr="009241A4" w:rsidRDefault="005D79F3" w:rsidP="009241A4">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0.20</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lang w:eastAsia="ko-KR"/>
              </w:rPr>
            </w:pPr>
            <w:r w:rsidRPr="00EA1CE9">
              <w:rPr>
                <w:rFonts w:ascii="Times New Roman" w:eastAsia="Batang" w:hAnsi="Times New Roman" w:cs="Times New Roman"/>
                <w:bCs/>
                <w:sz w:val="16"/>
                <w:szCs w:val="16"/>
              </w:rPr>
              <w:t>1005</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lang w:eastAsia="ko-KR"/>
              </w:rPr>
            </w:pPr>
            <w:r w:rsidRPr="00EA1CE9">
              <w:rPr>
                <w:rFonts w:ascii="Times New Roman" w:eastAsia="Batang" w:hAnsi="Times New Roman" w:cs="Times New Roman"/>
                <w:bCs/>
                <w:sz w:val="16"/>
                <w:szCs w:val="16"/>
              </w:rPr>
              <w:t>465</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lang w:eastAsia="ko-KR"/>
              </w:rPr>
            </w:pPr>
            <w:r>
              <w:rPr>
                <w:rFonts w:ascii="Times New Roman" w:eastAsia="Batang" w:hAnsi="Times New Roman" w:cs="Times New Roman"/>
                <w:bCs/>
                <w:sz w:val="16"/>
                <w:szCs w:val="16"/>
              </w:rPr>
              <w:t>0</w:t>
            </w:r>
            <w:r w:rsidRPr="00EA1CE9">
              <w:rPr>
                <w:rFonts w:ascii="Times New Roman" w:eastAsia="Batang" w:hAnsi="Times New Roman" w:cs="Times New Roman"/>
                <w:bCs/>
                <w:sz w:val="16"/>
                <w:szCs w:val="16"/>
              </w:rPr>
              <w:t>.46</w:t>
            </w:r>
            <w:r w:rsidRPr="00EA1CE9">
              <w:rPr>
                <w:rFonts w:ascii="Times New Roman" w:eastAsia="Batang" w:hAnsi="Times New Roman" w:cs="Times New Roman"/>
                <w:bCs/>
                <w:sz w:val="16"/>
                <w:szCs w:val="16"/>
                <w:lang w:eastAsia="ko-KR"/>
              </w:rPr>
              <w:t>3</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bCs/>
                <w:sz w:val="16"/>
                <w:szCs w:val="16"/>
              </w:rPr>
            </w:pPr>
            <w:r w:rsidRPr="00EA1CE9">
              <w:rPr>
                <w:rFonts w:ascii="Times New Roman" w:eastAsia="Batang" w:hAnsi="Times New Roman" w:cs="Times New Roman"/>
                <w:bCs/>
                <w:sz w:val="16"/>
                <w:szCs w:val="16"/>
              </w:rPr>
              <w:t>0.99</w:t>
            </w:r>
          </w:p>
        </w:tc>
        <w:tc>
          <w:tcPr>
            <w:tcW w:w="0" w:type="auto"/>
            <w:vAlign w:val="center"/>
          </w:tcPr>
          <w:p w:rsidR="005D79F3" w:rsidRPr="002D78B1" w:rsidRDefault="005D79F3" w:rsidP="005A7577">
            <w:pPr>
              <w:spacing w:before="0"/>
              <w:ind w:right="45"/>
              <w:jc w:val="center"/>
              <w:rPr>
                <w:rFonts w:ascii="Times New Roman" w:eastAsia="Batang" w:hAnsi="Times New Roman" w:cs="Times New Roman"/>
                <w:bCs/>
                <w:sz w:val="16"/>
                <w:szCs w:val="16"/>
                <w:lang w:eastAsia="ko-KR"/>
              </w:rPr>
            </w:pPr>
            <w:r>
              <w:rPr>
                <w:rFonts w:ascii="Times New Roman" w:eastAsia="Batang" w:hAnsi="Times New Roman" w:cs="Times New Roman"/>
                <w:bCs/>
                <w:sz w:val="16"/>
                <w:szCs w:val="16"/>
              </w:rPr>
              <w:t>0</w:t>
            </w:r>
            <w:r w:rsidRPr="002D78B1">
              <w:rPr>
                <w:rFonts w:ascii="Times New Roman" w:eastAsia="Batang" w:hAnsi="Times New Roman" w:cs="Times New Roman"/>
                <w:bCs/>
                <w:sz w:val="16"/>
                <w:szCs w:val="16"/>
              </w:rPr>
              <w:t>.46</w:t>
            </w:r>
            <w:r w:rsidRPr="002D78B1">
              <w:rPr>
                <w:rFonts w:ascii="Times New Roman" w:eastAsia="Batang" w:hAnsi="Times New Roman" w:cs="Times New Roman"/>
                <w:bCs/>
                <w:sz w:val="16"/>
                <w:szCs w:val="16"/>
                <w:lang w:eastAsia="ko-KR"/>
              </w:rPr>
              <w:t>3</w:t>
            </w:r>
          </w:p>
        </w:tc>
        <w:tc>
          <w:tcPr>
            <w:tcW w:w="0" w:type="auto"/>
            <w:vAlign w:val="center"/>
          </w:tcPr>
          <w:p w:rsidR="005D79F3" w:rsidRPr="002D78B1" w:rsidRDefault="005D79F3" w:rsidP="009241A4">
            <w:pPr>
              <w:spacing w:before="0"/>
              <w:ind w:right="45"/>
              <w:jc w:val="center"/>
              <w:rPr>
                <w:rFonts w:ascii="Times New Roman" w:eastAsia="Batang" w:hAnsi="Times New Roman" w:cs="Times New Roman"/>
                <w:bCs/>
                <w:sz w:val="16"/>
                <w:szCs w:val="16"/>
              </w:rPr>
            </w:pPr>
            <w:r w:rsidRPr="002D78B1">
              <w:rPr>
                <w:rFonts w:ascii="Times New Roman" w:eastAsia="Batang" w:hAnsi="Times New Roman" w:cs="Times New Roman"/>
                <w:bCs/>
                <w:sz w:val="16"/>
                <w:szCs w:val="16"/>
              </w:rPr>
              <w:t>0.422</w:t>
            </w:r>
          </w:p>
        </w:tc>
        <w:tc>
          <w:tcPr>
            <w:tcW w:w="0" w:type="auto"/>
            <w:vAlign w:val="center"/>
          </w:tcPr>
          <w:p w:rsidR="005D79F3" w:rsidRPr="002D78B1" w:rsidRDefault="005D79F3" w:rsidP="009241A4">
            <w:pPr>
              <w:spacing w:before="0"/>
              <w:ind w:right="45"/>
              <w:jc w:val="center"/>
              <w:rPr>
                <w:rFonts w:ascii="Times New Roman" w:eastAsia="Batang" w:hAnsi="Times New Roman" w:cs="Times New Roman"/>
                <w:bCs/>
                <w:sz w:val="16"/>
                <w:szCs w:val="16"/>
              </w:rPr>
            </w:pPr>
            <w:r w:rsidRPr="002D78B1">
              <w:rPr>
                <w:rFonts w:ascii="Times New Roman" w:eastAsia="Batang" w:hAnsi="Times New Roman" w:cs="Times New Roman"/>
                <w:bCs/>
                <w:sz w:val="16"/>
                <w:szCs w:val="16"/>
              </w:rPr>
              <w:t>0.503</w:t>
            </w:r>
          </w:p>
        </w:tc>
      </w:tr>
      <w:tr w:rsidR="005D79F3" w:rsidRPr="002D78B1" w:rsidTr="00760860">
        <w:trPr>
          <w:jc w:val="center"/>
        </w:trPr>
        <w:tc>
          <w:tcPr>
            <w:tcW w:w="0" w:type="auto"/>
            <w:vAlign w:val="center"/>
          </w:tcPr>
          <w:p w:rsidR="005D79F3" w:rsidRPr="009241A4" w:rsidRDefault="005D79F3" w:rsidP="00EB61C3">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9</w:t>
            </w:r>
          </w:p>
        </w:tc>
        <w:tc>
          <w:tcPr>
            <w:tcW w:w="0" w:type="auto"/>
            <w:vAlign w:val="center"/>
          </w:tcPr>
          <w:p w:rsidR="005D79F3" w:rsidRPr="009241A4" w:rsidRDefault="005D79F3" w:rsidP="009241A4">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0.30</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820</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376</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EA1CE9">
              <w:rPr>
                <w:rFonts w:ascii="Times New Roman" w:eastAsia="Batang" w:hAnsi="Times New Roman" w:cs="Times New Roman"/>
                <w:sz w:val="16"/>
                <w:szCs w:val="16"/>
                <w:lang w:eastAsia="ko-KR"/>
              </w:rPr>
              <w:t>.458</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0.99</w:t>
            </w:r>
          </w:p>
        </w:tc>
        <w:tc>
          <w:tcPr>
            <w:tcW w:w="0" w:type="auto"/>
            <w:vAlign w:val="center"/>
          </w:tcPr>
          <w:p w:rsidR="005D79F3" w:rsidRPr="002D78B1" w:rsidRDefault="005D79F3" w:rsidP="005A7577">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2D78B1">
              <w:rPr>
                <w:rFonts w:ascii="Times New Roman" w:eastAsia="Batang" w:hAnsi="Times New Roman" w:cs="Times New Roman"/>
                <w:sz w:val="16"/>
                <w:szCs w:val="16"/>
                <w:lang w:eastAsia="ko-KR"/>
              </w:rPr>
              <w:t>.458</w:t>
            </w:r>
          </w:p>
        </w:tc>
        <w:tc>
          <w:tcPr>
            <w:tcW w:w="0" w:type="auto"/>
            <w:vAlign w:val="center"/>
          </w:tcPr>
          <w:p w:rsidR="005D79F3" w:rsidRPr="002D78B1" w:rsidRDefault="005D79F3" w:rsidP="009241A4">
            <w:pPr>
              <w:spacing w:before="0"/>
              <w:ind w:right="45"/>
              <w:jc w:val="center"/>
              <w:rPr>
                <w:rFonts w:ascii="Times New Roman" w:eastAsia="Batang" w:hAnsi="Times New Roman" w:cs="Times New Roman"/>
                <w:sz w:val="16"/>
                <w:szCs w:val="16"/>
                <w:lang w:eastAsia="ko-KR"/>
              </w:rPr>
            </w:pPr>
            <w:r w:rsidRPr="002D78B1">
              <w:rPr>
                <w:rFonts w:ascii="Times New Roman" w:eastAsia="Batang" w:hAnsi="Times New Roman" w:cs="Times New Roman"/>
                <w:sz w:val="16"/>
                <w:szCs w:val="16"/>
                <w:lang w:eastAsia="ko-KR"/>
              </w:rPr>
              <w:t>0.413</w:t>
            </w:r>
          </w:p>
        </w:tc>
        <w:tc>
          <w:tcPr>
            <w:tcW w:w="0" w:type="auto"/>
            <w:vAlign w:val="center"/>
          </w:tcPr>
          <w:p w:rsidR="005D79F3" w:rsidRPr="002D78B1" w:rsidRDefault="005D79F3" w:rsidP="009241A4">
            <w:pPr>
              <w:spacing w:before="0"/>
              <w:ind w:right="45"/>
              <w:jc w:val="center"/>
              <w:rPr>
                <w:rFonts w:ascii="Times New Roman" w:eastAsia="Batang" w:hAnsi="Times New Roman" w:cs="Times New Roman"/>
                <w:sz w:val="16"/>
                <w:szCs w:val="16"/>
                <w:lang w:eastAsia="ko-KR"/>
              </w:rPr>
            </w:pPr>
            <w:r w:rsidRPr="002D78B1">
              <w:rPr>
                <w:rFonts w:ascii="Times New Roman" w:eastAsia="Batang" w:hAnsi="Times New Roman" w:cs="Times New Roman"/>
                <w:sz w:val="16"/>
                <w:szCs w:val="16"/>
                <w:lang w:eastAsia="ko-KR"/>
              </w:rPr>
              <w:t>0.503</w:t>
            </w:r>
          </w:p>
        </w:tc>
      </w:tr>
      <w:tr w:rsidR="005D79F3" w:rsidRPr="002D78B1" w:rsidTr="00760860">
        <w:trPr>
          <w:jc w:val="center"/>
        </w:trPr>
        <w:tc>
          <w:tcPr>
            <w:tcW w:w="0" w:type="auto"/>
            <w:vAlign w:val="center"/>
          </w:tcPr>
          <w:p w:rsidR="005D79F3" w:rsidRPr="009241A4" w:rsidRDefault="005D79F3" w:rsidP="00EB61C3">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10</w:t>
            </w:r>
          </w:p>
        </w:tc>
        <w:tc>
          <w:tcPr>
            <w:tcW w:w="0" w:type="auto"/>
            <w:vAlign w:val="center"/>
          </w:tcPr>
          <w:p w:rsidR="005D79F3" w:rsidRPr="009241A4" w:rsidRDefault="005D79F3" w:rsidP="009241A4">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0.50</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550</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247</w:t>
            </w:r>
          </w:p>
        </w:tc>
        <w:tc>
          <w:tcPr>
            <w:tcW w:w="0" w:type="auto"/>
            <w:vAlign w:val="center"/>
          </w:tcPr>
          <w:p w:rsidR="005D79F3" w:rsidRPr="00EA1CE9"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EA1CE9">
              <w:rPr>
                <w:rFonts w:ascii="Times New Roman" w:eastAsia="Batang" w:hAnsi="Times New Roman" w:cs="Times New Roman"/>
                <w:sz w:val="16"/>
                <w:szCs w:val="16"/>
                <w:lang w:eastAsia="ko-KR"/>
              </w:rPr>
              <w:t>.449</w:t>
            </w:r>
          </w:p>
        </w:tc>
        <w:tc>
          <w:tcPr>
            <w:tcW w:w="0" w:type="auto"/>
            <w:vAlign w:val="center"/>
          </w:tcPr>
          <w:p w:rsidR="005D79F3" w:rsidRPr="00EA1CE9" w:rsidRDefault="005D79F3" w:rsidP="002843AC">
            <w:pPr>
              <w:spacing w:before="0"/>
              <w:ind w:right="45"/>
              <w:jc w:val="center"/>
              <w:rPr>
                <w:rFonts w:ascii="Times New Roman" w:eastAsia="Batang" w:hAnsi="Times New Roman" w:cs="Times New Roman"/>
                <w:sz w:val="16"/>
                <w:szCs w:val="16"/>
                <w:lang w:eastAsia="ko-KR"/>
              </w:rPr>
            </w:pPr>
            <w:r w:rsidRPr="00EA1CE9">
              <w:rPr>
                <w:rFonts w:ascii="Times New Roman" w:eastAsia="Batang" w:hAnsi="Times New Roman" w:cs="Times New Roman"/>
                <w:sz w:val="16"/>
                <w:szCs w:val="16"/>
                <w:lang w:eastAsia="ko-KR"/>
              </w:rPr>
              <w:t>0.99</w:t>
            </w:r>
          </w:p>
        </w:tc>
        <w:tc>
          <w:tcPr>
            <w:tcW w:w="0" w:type="auto"/>
            <w:vAlign w:val="center"/>
          </w:tcPr>
          <w:p w:rsidR="005D79F3" w:rsidRPr="002D78B1" w:rsidRDefault="005D79F3" w:rsidP="00203B4E">
            <w:pPr>
              <w:spacing w:before="0"/>
              <w:ind w:right="45"/>
              <w:jc w:val="center"/>
              <w:rPr>
                <w:rFonts w:ascii="Times New Roman" w:eastAsia="Batang" w:hAnsi="Times New Roman" w:cs="Times New Roman"/>
                <w:sz w:val="16"/>
                <w:szCs w:val="16"/>
                <w:lang w:eastAsia="ko-KR"/>
              </w:rPr>
            </w:pPr>
            <w:r w:rsidRPr="002D78B1">
              <w:rPr>
                <w:rFonts w:ascii="Times New Roman" w:eastAsia="Batang" w:hAnsi="Times New Roman" w:cs="Times New Roman"/>
                <w:sz w:val="16"/>
                <w:szCs w:val="16"/>
                <w:lang w:eastAsia="ko-KR"/>
              </w:rPr>
              <w:t>0.449</w:t>
            </w:r>
          </w:p>
        </w:tc>
        <w:tc>
          <w:tcPr>
            <w:tcW w:w="0" w:type="auto"/>
            <w:vAlign w:val="center"/>
          </w:tcPr>
          <w:p w:rsidR="005D79F3" w:rsidRPr="002D78B1" w:rsidRDefault="005D79F3" w:rsidP="00203B4E">
            <w:pPr>
              <w:spacing w:before="0"/>
              <w:ind w:right="45"/>
              <w:jc w:val="center"/>
              <w:rPr>
                <w:rFonts w:ascii="Times New Roman" w:eastAsia="Batang" w:hAnsi="Times New Roman" w:cs="Times New Roman"/>
                <w:sz w:val="16"/>
                <w:szCs w:val="16"/>
                <w:lang w:eastAsia="ko-KR"/>
              </w:rPr>
            </w:pPr>
            <w:r w:rsidRPr="002D78B1">
              <w:rPr>
                <w:rFonts w:ascii="Times New Roman" w:eastAsia="Batang" w:hAnsi="Times New Roman" w:cs="Times New Roman"/>
                <w:sz w:val="16"/>
                <w:szCs w:val="16"/>
                <w:lang w:eastAsia="ko-KR"/>
              </w:rPr>
              <w:t>0.394</w:t>
            </w:r>
          </w:p>
        </w:tc>
        <w:tc>
          <w:tcPr>
            <w:tcW w:w="0" w:type="auto"/>
            <w:vAlign w:val="center"/>
          </w:tcPr>
          <w:p w:rsidR="005D79F3" w:rsidRPr="002D78B1" w:rsidRDefault="005D79F3" w:rsidP="00203B4E">
            <w:pPr>
              <w:spacing w:before="0"/>
              <w:ind w:right="45"/>
              <w:jc w:val="center"/>
              <w:rPr>
                <w:rFonts w:ascii="Times New Roman" w:eastAsia="Batang" w:hAnsi="Times New Roman" w:cs="Times New Roman"/>
                <w:sz w:val="16"/>
                <w:szCs w:val="16"/>
                <w:lang w:eastAsia="ko-KR"/>
              </w:rPr>
            </w:pPr>
            <w:r w:rsidRPr="002D78B1">
              <w:rPr>
                <w:rFonts w:ascii="Times New Roman" w:eastAsia="Batang" w:hAnsi="Times New Roman" w:cs="Times New Roman"/>
                <w:sz w:val="16"/>
                <w:szCs w:val="16"/>
                <w:lang w:eastAsia="ko-KR"/>
              </w:rPr>
              <w:t>0.503</w:t>
            </w:r>
          </w:p>
        </w:tc>
      </w:tr>
      <w:tr w:rsidR="005D79F3" w:rsidRPr="009241A4" w:rsidTr="00760860">
        <w:trPr>
          <w:jc w:val="center"/>
        </w:trPr>
        <w:tc>
          <w:tcPr>
            <w:tcW w:w="0" w:type="auto"/>
            <w:vAlign w:val="center"/>
          </w:tcPr>
          <w:p w:rsidR="005D79F3" w:rsidRPr="00821D4E" w:rsidRDefault="005D79F3" w:rsidP="00EB61C3">
            <w:pPr>
              <w:spacing w:before="0"/>
              <w:ind w:right="43"/>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11</w:t>
            </w:r>
          </w:p>
        </w:tc>
        <w:tc>
          <w:tcPr>
            <w:tcW w:w="0" w:type="auto"/>
            <w:vAlign w:val="center"/>
          </w:tcPr>
          <w:p w:rsidR="005D79F3" w:rsidRPr="009241A4" w:rsidRDefault="005D79F3" w:rsidP="009241A4">
            <w:pPr>
              <w:spacing w:before="0"/>
              <w:ind w:right="43"/>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0.013</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0.50</w:t>
            </w:r>
          </w:p>
        </w:tc>
        <w:tc>
          <w:tcPr>
            <w:tcW w:w="0" w:type="auto"/>
            <w:vAlign w:val="center"/>
          </w:tcPr>
          <w:p w:rsidR="005D79F3" w:rsidRPr="008F7D79" w:rsidRDefault="005D79F3" w:rsidP="009241A4">
            <w:pPr>
              <w:spacing w:before="0"/>
              <w:ind w:right="45"/>
              <w:jc w:val="center"/>
              <w:rPr>
                <w:rFonts w:ascii="Times New Roman" w:eastAsia="Batang" w:hAnsi="Times New Roman" w:cs="Times New Roman"/>
                <w:sz w:val="16"/>
                <w:szCs w:val="16"/>
                <w:lang w:eastAsia="ko-KR"/>
              </w:rPr>
            </w:pPr>
            <w:r w:rsidRPr="008F7D79">
              <w:rPr>
                <w:rFonts w:ascii="Times New Roman" w:eastAsia="Batang" w:hAnsi="Times New Roman" w:cs="Times New Roman"/>
                <w:sz w:val="16"/>
                <w:szCs w:val="16"/>
                <w:lang w:eastAsia="ko-KR"/>
              </w:rPr>
              <w:t>501</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225</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9241A4">
              <w:rPr>
                <w:rFonts w:ascii="Times New Roman" w:eastAsia="Batang" w:hAnsi="Times New Roman" w:cs="Times New Roman"/>
                <w:sz w:val="16"/>
                <w:szCs w:val="16"/>
                <w:lang w:eastAsia="ko-KR"/>
              </w:rPr>
              <w:t>.449</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0.99</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0.449</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0.392</w:t>
            </w:r>
          </w:p>
        </w:tc>
        <w:tc>
          <w:tcPr>
            <w:tcW w:w="0" w:type="auto"/>
            <w:vAlign w:val="center"/>
          </w:tcPr>
          <w:p w:rsidR="005D79F3" w:rsidRPr="009241A4"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0.506</w:t>
            </w:r>
          </w:p>
        </w:tc>
      </w:tr>
      <w:tr w:rsidR="005D79F3" w:rsidRPr="00821D4E" w:rsidTr="00760860">
        <w:trPr>
          <w:jc w:val="center"/>
        </w:trPr>
        <w:tc>
          <w:tcPr>
            <w:tcW w:w="0" w:type="auto"/>
            <w:vAlign w:val="center"/>
          </w:tcPr>
          <w:p w:rsidR="005D79F3" w:rsidRPr="00821D4E" w:rsidRDefault="005D79F3" w:rsidP="00EB61C3">
            <w:pPr>
              <w:spacing w:before="0"/>
              <w:ind w:right="43"/>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12</w:t>
            </w:r>
          </w:p>
        </w:tc>
        <w:tc>
          <w:tcPr>
            <w:tcW w:w="0" w:type="auto"/>
            <w:vAlign w:val="center"/>
          </w:tcPr>
          <w:p w:rsidR="005D79F3" w:rsidRPr="00821D4E" w:rsidRDefault="005D79F3" w:rsidP="009241A4">
            <w:pPr>
              <w:spacing w:before="0"/>
              <w:ind w:right="43"/>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0.025</w:t>
            </w:r>
          </w:p>
        </w:tc>
        <w:tc>
          <w:tcPr>
            <w:tcW w:w="0" w:type="auto"/>
            <w:vAlign w:val="center"/>
          </w:tcPr>
          <w:p w:rsidR="005D79F3" w:rsidRPr="00821D4E" w:rsidRDefault="005D79F3" w:rsidP="009241A4">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0.025</w:t>
            </w:r>
          </w:p>
        </w:tc>
        <w:tc>
          <w:tcPr>
            <w:tcW w:w="0" w:type="auto"/>
            <w:vAlign w:val="center"/>
          </w:tcPr>
          <w:p w:rsidR="005D79F3" w:rsidRPr="00821D4E" w:rsidRDefault="005D79F3" w:rsidP="009241A4">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1534</w:t>
            </w:r>
          </w:p>
        </w:tc>
        <w:tc>
          <w:tcPr>
            <w:tcW w:w="0" w:type="auto"/>
            <w:vAlign w:val="center"/>
          </w:tcPr>
          <w:p w:rsidR="005D79F3" w:rsidRPr="00821D4E" w:rsidRDefault="005D79F3" w:rsidP="009241A4">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728</w:t>
            </w:r>
          </w:p>
        </w:tc>
        <w:tc>
          <w:tcPr>
            <w:tcW w:w="0" w:type="auto"/>
            <w:vAlign w:val="center"/>
          </w:tcPr>
          <w:p w:rsidR="005D79F3" w:rsidRPr="00821D4E"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Pr="00821D4E">
              <w:rPr>
                <w:rFonts w:ascii="Times New Roman" w:eastAsia="Batang" w:hAnsi="Times New Roman" w:cs="Times New Roman"/>
                <w:sz w:val="16"/>
                <w:szCs w:val="16"/>
                <w:lang w:eastAsia="ko-KR"/>
              </w:rPr>
              <w:t>.475</w:t>
            </w:r>
          </w:p>
        </w:tc>
        <w:tc>
          <w:tcPr>
            <w:tcW w:w="0" w:type="auto"/>
            <w:vAlign w:val="center"/>
          </w:tcPr>
          <w:p w:rsidR="005D79F3" w:rsidRPr="00821D4E" w:rsidRDefault="005D79F3" w:rsidP="00995B8E">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0.9</w:t>
            </w:r>
            <w:r w:rsidR="00995B8E">
              <w:rPr>
                <w:rFonts w:ascii="Times New Roman" w:eastAsia="Batang" w:hAnsi="Times New Roman" w:cs="Times New Roman"/>
                <w:sz w:val="16"/>
                <w:szCs w:val="16"/>
                <w:lang w:eastAsia="ko-KR"/>
              </w:rPr>
              <w:t>5</w:t>
            </w:r>
          </w:p>
        </w:tc>
        <w:tc>
          <w:tcPr>
            <w:tcW w:w="0" w:type="auto"/>
            <w:vAlign w:val="center"/>
          </w:tcPr>
          <w:p w:rsidR="005D79F3" w:rsidRPr="00821D4E" w:rsidRDefault="005D79F3" w:rsidP="00995B8E">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0.4</w:t>
            </w:r>
            <w:r w:rsidR="00995B8E">
              <w:rPr>
                <w:rFonts w:ascii="Times New Roman" w:eastAsia="Batang" w:hAnsi="Times New Roman" w:cs="Times New Roman"/>
                <w:sz w:val="16"/>
                <w:szCs w:val="16"/>
                <w:lang w:eastAsia="ko-KR"/>
              </w:rPr>
              <w:t>75</w:t>
            </w:r>
          </w:p>
        </w:tc>
        <w:tc>
          <w:tcPr>
            <w:tcW w:w="0" w:type="auto"/>
            <w:vAlign w:val="center"/>
          </w:tcPr>
          <w:p w:rsidR="005D79F3" w:rsidRPr="00821D4E" w:rsidRDefault="005D79F3" w:rsidP="00995B8E">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0.4</w:t>
            </w:r>
            <w:r w:rsidR="00995B8E">
              <w:rPr>
                <w:rFonts w:ascii="Times New Roman" w:eastAsia="Batang" w:hAnsi="Times New Roman" w:cs="Times New Roman"/>
                <w:sz w:val="16"/>
                <w:szCs w:val="16"/>
                <w:lang w:eastAsia="ko-KR"/>
              </w:rPr>
              <w:t>50</w:t>
            </w:r>
          </w:p>
        </w:tc>
        <w:tc>
          <w:tcPr>
            <w:tcW w:w="0" w:type="auto"/>
            <w:vAlign w:val="center"/>
          </w:tcPr>
          <w:p w:rsidR="005D79F3" w:rsidRPr="00821D4E" w:rsidRDefault="005D79F3" w:rsidP="00995B8E">
            <w:pPr>
              <w:spacing w:before="0"/>
              <w:ind w:right="45"/>
              <w:jc w:val="center"/>
              <w:rPr>
                <w:rFonts w:ascii="Times New Roman" w:eastAsia="Batang" w:hAnsi="Times New Roman" w:cs="Times New Roman"/>
                <w:sz w:val="16"/>
                <w:szCs w:val="16"/>
                <w:lang w:eastAsia="ko-KR"/>
              </w:rPr>
            </w:pPr>
            <w:r w:rsidRPr="00821D4E">
              <w:rPr>
                <w:rFonts w:ascii="Times New Roman" w:eastAsia="Batang" w:hAnsi="Times New Roman" w:cs="Times New Roman"/>
                <w:sz w:val="16"/>
                <w:szCs w:val="16"/>
                <w:lang w:eastAsia="ko-KR"/>
              </w:rPr>
              <w:t>0.50</w:t>
            </w:r>
            <w:r w:rsidR="00995B8E">
              <w:rPr>
                <w:rFonts w:ascii="Times New Roman" w:eastAsia="Batang" w:hAnsi="Times New Roman" w:cs="Times New Roman"/>
                <w:sz w:val="16"/>
                <w:szCs w:val="16"/>
                <w:lang w:eastAsia="ko-KR"/>
              </w:rPr>
              <w:t>0</w:t>
            </w:r>
          </w:p>
        </w:tc>
      </w:tr>
      <w:tr w:rsidR="005D79F3" w:rsidRPr="00821D4E" w:rsidTr="00760860">
        <w:trPr>
          <w:jc w:val="center"/>
        </w:trPr>
        <w:tc>
          <w:tcPr>
            <w:tcW w:w="0" w:type="auto"/>
            <w:vAlign w:val="center"/>
          </w:tcPr>
          <w:p w:rsidR="005D79F3" w:rsidRPr="00821D4E" w:rsidRDefault="005D79F3" w:rsidP="009241A4">
            <w:pPr>
              <w:spacing w:before="0"/>
              <w:ind w:right="43"/>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13</w:t>
            </w:r>
          </w:p>
        </w:tc>
        <w:tc>
          <w:tcPr>
            <w:tcW w:w="0" w:type="auto"/>
            <w:vAlign w:val="center"/>
          </w:tcPr>
          <w:p w:rsidR="005D79F3" w:rsidRPr="00821D4E" w:rsidRDefault="00AF1A7F" w:rsidP="009241A4">
            <w:pPr>
              <w:spacing w:before="0"/>
              <w:ind w:right="43"/>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0.0067</w:t>
            </w:r>
          </w:p>
        </w:tc>
        <w:tc>
          <w:tcPr>
            <w:tcW w:w="0" w:type="auto"/>
            <w:vAlign w:val="center"/>
          </w:tcPr>
          <w:p w:rsidR="005D79F3" w:rsidRPr="00821D4E" w:rsidRDefault="00AF1A7F"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0.0072</w:t>
            </w:r>
          </w:p>
        </w:tc>
        <w:tc>
          <w:tcPr>
            <w:tcW w:w="0" w:type="auto"/>
            <w:vAlign w:val="center"/>
          </w:tcPr>
          <w:p w:rsidR="005D79F3" w:rsidRPr="00821D4E" w:rsidRDefault="005D79F3"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2400</w:t>
            </w:r>
          </w:p>
        </w:tc>
        <w:tc>
          <w:tcPr>
            <w:tcW w:w="0" w:type="auto"/>
            <w:vAlign w:val="center"/>
          </w:tcPr>
          <w:p w:rsidR="005D79F3" w:rsidRPr="00821D4E" w:rsidRDefault="00AF1A7F"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1139</w:t>
            </w:r>
          </w:p>
        </w:tc>
        <w:tc>
          <w:tcPr>
            <w:tcW w:w="0" w:type="auto"/>
            <w:vAlign w:val="center"/>
          </w:tcPr>
          <w:p w:rsidR="005D79F3" w:rsidRPr="00821D4E" w:rsidRDefault="00AF1A7F"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0.475</w:t>
            </w:r>
          </w:p>
        </w:tc>
        <w:tc>
          <w:tcPr>
            <w:tcW w:w="0" w:type="auto"/>
            <w:vAlign w:val="center"/>
          </w:tcPr>
          <w:p w:rsidR="005D79F3" w:rsidRPr="00821D4E" w:rsidRDefault="00083E9F" w:rsidP="009241A4">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0.95</w:t>
            </w:r>
          </w:p>
        </w:tc>
        <w:tc>
          <w:tcPr>
            <w:tcW w:w="0" w:type="auto"/>
            <w:vAlign w:val="center"/>
          </w:tcPr>
          <w:p w:rsidR="005D79F3" w:rsidRPr="00821D4E" w:rsidRDefault="005D79F3" w:rsidP="00AF1A7F">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0.4</w:t>
            </w:r>
            <w:r w:rsidR="00AF1A7F">
              <w:rPr>
                <w:rFonts w:ascii="Times New Roman" w:eastAsia="Batang" w:hAnsi="Times New Roman" w:cs="Times New Roman"/>
                <w:sz w:val="16"/>
                <w:szCs w:val="16"/>
                <w:lang w:eastAsia="ko-KR"/>
              </w:rPr>
              <w:t>75</w:t>
            </w:r>
          </w:p>
        </w:tc>
        <w:tc>
          <w:tcPr>
            <w:tcW w:w="0" w:type="auto"/>
            <w:vAlign w:val="center"/>
          </w:tcPr>
          <w:p w:rsidR="005D79F3" w:rsidRPr="00821D4E" w:rsidRDefault="005D79F3" w:rsidP="00AF1A7F">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0.4</w:t>
            </w:r>
            <w:r w:rsidR="00AF1A7F">
              <w:rPr>
                <w:rFonts w:ascii="Times New Roman" w:eastAsia="Batang" w:hAnsi="Times New Roman" w:cs="Times New Roman"/>
                <w:sz w:val="16"/>
                <w:szCs w:val="16"/>
                <w:lang w:eastAsia="ko-KR"/>
              </w:rPr>
              <w:t>55</w:t>
            </w:r>
          </w:p>
        </w:tc>
        <w:tc>
          <w:tcPr>
            <w:tcW w:w="0" w:type="auto"/>
            <w:vAlign w:val="center"/>
          </w:tcPr>
          <w:p w:rsidR="005D79F3" w:rsidRPr="00821D4E" w:rsidRDefault="005D79F3" w:rsidP="00AF1A7F">
            <w:pPr>
              <w:spacing w:before="0"/>
              <w:ind w:right="45"/>
              <w:jc w:val="center"/>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w:t>
            </w:r>
            <w:r w:rsidR="00AF1A7F">
              <w:rPr>
                <w:rFonts w:ascii="Times New Roman" w:eastAsia="Batang" w:hAnsi="Times New Roman" w:cs="Times New Roman"/>
                <w:sz w:val="16"/>
                <w:szCs w:val="16"/>
                <w:lang w:eastAsia="ko-KR"/>
              </w:rPr>
              <w:t>495</w:t>
            </w:r>
          </w:p>
        </w:tc>
      </w:tr>
    </w:tbl>
    <w:p w:rsidR="009241A4" w:rsidRPr="009241A4" w:rsidRDefault="009241A4" w:rsidP="009241A4">
      <w:pPr>
        <w:wordWrap w:val="0"/>
        <w:spacing w:before="0"/>
        <w:ind w:right="43"/>
        <w:jc w:val="center"/>
        <w:rPr>
          <w:rFonts w:ascii="Times New Roman" w:eastAsia="Times New Roman" w:hAnsi="Times New Roman" w:cs="Times New Roman"/>
          <w:sz w:val="20"/>
          <w:szCs w:val="20"/>
          <w:shd w:val="clear" w:color="auto" w:fill="E1E2E5"/>
        </w:rPr>
      </w:pPr>
      <w:r w:rsidRPr="009241A4">
        <w:rPr>
          <w:rFonts w:ascii="Times New Roman" w:eastAsia="Times New Roman" w:hAnsi="Times New Roman" w:cs="Times New Roman"/>
          <w:color w:val="000000"/>
          <w:sz w:val="20"/>
          <w:szCs w:val="20"/>
          <w:lang w:eastAsia="pt-BR"/>
        </w:rPr>
        <w:t xml:space="preserve">Table </w:t>
      </w:r>
      <w:r w:rsidR="00894617">
        <w:rPr>
          <w:rFonts w:ascii="Times New Roman" w:eastAsia="Times New Roman" w:hAnsi="Times New Roman" w:cs="Times New Roman"/>
          <w:color w:val="000000"/>
          <w:sz w:val="20"/>
          <w:szCs w:val="20"/>
          <w:lang w:eastAsia="pt-BR"/>
        </w:rPr>
        <w:t>3</w:t>
      </w:r>
      <w:r w:rsidRPr="009241A4">
        <w:rPr>
          <w:rFonts w:ascii="Times New Roman" w:eastAsia="Batang" w:hAnsi="Times New Roman" w:cs="Times New Roman"/>
          <w:sz w:val="20"/>
          <w:szCs w:val="20"/>
          <w:lang w:eastAsia="ko-KR"/>
        </w:rPr>
        <w:t xml:space="preserve"> </w:t>
      </w:r>
      <w:r w:rsidR="00056791">
        <w:rPr>
          <w:rFonts w:ascii="Times New Roman" w:eastAsia="Batang" w:hAnsi="Times New Roman" w:cs="Times New Roman"/>
          <w:sz w:val="20"/>
          <w:szCs w:val="20"/>
          <w:lang w:eastAsia="ko-KR"/>
        </w:rPr>
        <w:t>Candidate</w:t>
      </w:r>
      <w:r w:rsidR="00056791" w:rsidRPr="009241A4">
        <w:rPr>
          <w:rFonts w:ascii="Times New Roman" w:eastAsia="Batang" w:hAnsi="Times New Roman" w:cs="Times New Roman"/>
          <w:sz w:val="20"/>
          <w:szCs w:val="20"/>
          <w:lang w:eastAsia="ko-KR"/>
        </w:rPr>
        <w:t xml:space="preserve"> </w:t>
      </w:r>
      <w:r w:rsidR="00056791">
        <w:rPr>
          <w:rFonts w:ascii="Times New Roman" w:eastAsia="Batang" w:hAnsi="Times New Roman" w:cs="Times New Roman"/>
          <w:sz w:val="20"/>
          <w:szCs w:val="20"/>
          <w:lang w:eastAsia="ko-KR"/>
        </w:rPr>
        <w:t>r</w:t>
      </w:r>
      <w:r w:rsidRPr="009241A4">
        <w:rPr>
          <w:rFonts w:ascii="Times New Roman" w:eastAsia="Batang" w:hAnsi="Times New Roman" w:cs="Times New Roman"/>
          <w:sz w:val="20"/>
          <w:szCs w:val="20"/>
          <w:lang w:eastAsia="ko-KR"/>
        </w:rPr>
        <w:t xml:space="preserve">isk tradeoff, hypergeometric sampling plans for several values of </w:t>
      </w:r>
      <w:r w:rsidRPr="009241A4">
        <w:rPr>
          <w:rFonts w:ascii="Consolas" w:eastAsia="Batang" w:hAnsi="Consolas" w:cs="Consolas"/>
          <w:sz w:val="20"/>
          <w:szCs w:val="20"/>
          <w:lang w:eastAsia="ko-KR"/>
        </w:rPr>
        <w:t>α</w:t>
      </w:r>
      <w:r w:rsidRPr="009241A4">
        <w:rPr>
          <w:rFonts w:ascii="Consolas" w:eastAsia="Batang" w:hAnsi="Consolas" w:cs="Consolas"/>
          <w:sz w:val="20"/>
          <w:szCs w:val="20"/>
          <w:vertAlign w:val="subscript"/>
          <w:lang w:eastAsia="ko-KR"/>
        </w:rPr>
        <w:t>c</w:t>
      </w:r>
      <w:r w:rsidRPr="009241A4">
        <w:rPr>
          <w:rFonts w:ascii="Times New Roman" w:eastAsia="Batang" w:hAnsi="Times New Roman" w:cs="Times New Roman"/>
          <w:sz w:val="20"/>
          <w:szCs w:val="20"/>
          <w:lang w:eastAsia="ko-KR"/>
        </w:rPr>
        <w:t>, β</w:t>
      </w:r>
      <w:r w:rsidRPr="009241A4">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 LTPD</w:t>
      </w:r>
      <w:r w:rsidRPr="009241A4">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 xml:space="preserve"> is 50%; AQL</w:t>
      </w:r>
      <w:r w:rsidRPr="009241A4">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 xml:space="preserve"> is 45%, N=300</w:t>
      </w:r>
      <w:r w:rsidR="00CA16CB">
        <w:rPr>
          <w:rFonts w:ascii="Times New Roman" w:eastAsia="Batang" w:hAnsi="Times New Roman" w:cs="Times New Roman"/>
          <w:sz w:val="20"/>
          <w:szCs w:val="20"/>
          <w:lang w:eastAsia="ko-KR"/>
        </w:rPr>
        <w:t>,</w:t>
      </w:r>
      <w:r w:rsidRPr="009241A4">
        <w:rPr>
          <w:rFonts w:ascii="Times New Roman" w:eastAsia="Batang" w:hAnsi="Times New Roman" w:cs="Times New Roman"/>
          <w:sz w:val="20"/>
          <w:szCs w:val="20"/>
          <w:lang w:eastAsia="ko-KR"/>
        </w:rPr>
        <w:t xml:space="preserve">000, and comparable binomial confidence intervals </w:t>
      </w:r>
    </w:p>
    <w:p w:rsidR="009241A4" w:rsidRPr="00683BE1" w:rsidRDefault="0042242F" w:rsidP="009241A4">
      <w:pPr>
        <w:spacing w:before="0"/>
        <w:ind w:right="45"/>
        <w:jc w:val="center"/>
        <w:rPr>
          <w:rFonts w:ascii="Times New Roman" w:eastAsia="Times New Roman" w:hAnsi="Times New Roman" w:cs="Times New Roman"/>
          <w:sz w:val="20"/>
          <w:szCs w:val="20"/>
          <w:lang w:eastAsia="pt-BR"/>
        </w:rPr>
      </w:pPr>
      <w:r>
        <w:rPr>
          <w:rFonts w:ascii="Times New Roman" w:eastAsia="Times New Roman" w:hAnsi="Times New Roman" w:cs="Times New Roman"/>
          <w:color w:val="000000"/>
          <w:sz w:val="20"/>
          <w:szCs w:val="20"/>
          <w:lang w:eastAsia="pt-BR"/>
        </w:rPr>
        <w:t>Calculations</w:t>
      </w:r>
      <w:r w:rsidR="009241A4" w:rsidRPr="009241A4">
        <w:rPr>
          <w:rFonts w:ascii="Times New Roman" w:eastAsia="Times New Roman" w:hAnsi="Times New Roman" w:cs="Times New Roman"/>
          <w:color w:val="000000"/>
          <w:sz w:val="20"/>
          <w:szCs w:val="20"/>
          <w:lang w:eastAsia="pt-BR"/>
        </w:rPr>
        <w:t>: R package Acceptance Sampling, Kiermeier (2008)</w:t>
      </w:r>
      <w:r w:rsidR="00842DD8">
        <w:rPr>
          <w:rFonts w:ascii="Times New Roman" w:eastAsia="Times New Roman" w:hAnsi="Times New Roman" w:cs="Times New Roman"/>
          <w:color w:val="000000"/>
          <w:sz w:val="20"/>
          <w:szCs w:val="20"/>
          <w:lang w:eastAsia="pt-BR"/>
        </w:rPr>
        <w:t xml:space="preserve">. </w:t>
      </w:r>
      <w:r w:rsidR="00842DD8" w:rsidRPr="00683BE1">
        <w:rPr>
          <w:rFonts w:ascii="Times New Roman" w:eastAsia="Times New Roman" w:hAnsi="Times New Roman" w:cs="Times New Roman"/>
          <w:sz w:val="20"/>
          <w:szCs w:val="20"/>
          <w:lang w:eastAsia="pt-BR"/>
        </w:rPr>
        <w:t>R code in the appendix.</w:t>
      </w:r>
    </w:p>
    <w:p w:rsidR="00E87DC9" w:rsidRPr="009241A4" w:rsidRDefault="00E87DC9" w:rsidP="009241A4">
      <w:pPr>
        <w:spacing w:before="0"/>
        <w:ind w:right="45"/>
        <w:jc w:val="center"/>
        <w:rPr>
          <w:rFonts w:ascii="Times New Roman" w:eastAsia="Times New Roman" w:hAnsi="Times New Roman" w:cs="Times New Roman"/>
          <w:color w:val="000000"/>
          <w:sz w:val="20"/>
          <w:szCs w:val="20"/>
          <w:lang w:eastAsia="pt-BR"/>
        </w:rPr>
      </w:pPr>
    </w:p>
    <w:p w:rsidR="00047672" w:rsidRPr="009241A4" w:rsidRDefault="009241A4" w:rsidP="00047672">
      <w:pPr>
        <w:spacing w:before="0"/>
        <w:ind w:right="45"/>
        <w:jc w:val="both"/>
        <w:rPr>
          <w:rFonts w:ascii="Times New Roman" w:eastAsia="Times New Roman" w:hAnsi="Times New Roman" w:cs="Times New Roman"/>
          <w:color w:val="000000"/>
          <w:sz w:val="20"/>
          <w:szCs w:val="20"/>
          <w:lang w:eastAsia="pt-BR"/>
        </w:rPr>
      </w:pPr>
      <w:r w:rsidRPr="008C42AE">
        <w:rPr>
          <w:rFonts w:ascii="Times New Roman" w:eastAsia="Batang" w:hAnsi="Times New Roman" w:cs="Times New Roman"/>
          <w:b/>
          <w:sz w:val="20"/>
          <w:szCs w:val="20"/>
          <w:lang w:eastAsia="ko-KR"/>
        </w:rPr>
        <w:t>The confidence interval methodology is therefore prejudicial when applied to campaign ana</w:t>
      </w:r>
      <w:r w:rsidR="00842DD8">
        <w:rPr>
          <w:rFonts w:ascii="Times New Roman" w:eastAsia="Batang" w:hAnsi="Times New Roman" w:cs="Times New Roman"/>
          <w:b/>
          <w:sz w:val="20"/>
          <w:szCs w:val="20"/>
          <w:lang w:eastAsia="ko-KR"/>
        </w:rPr>
        <w:t>lysis since it weigh</w:t>
      </w:r>
      <w:r w:rsidRPr="008C42AE">
        <w:rPr>
          <w:rFonts w:ascii="Times New Roman" w:eastAsia="Batang" w:hAnsi="Times New Roman" w:cs="Times New Roman"/>
          <w:b/>
          <w:sz w:val="20"/>
          <w:szCs w:val="20"/>
          <w:lang w:eastAsia="ko-KR"/>
        </w:rPr>
        <w:t>s sampling errors equally.</w:t>
      </w:r>
      <w:r w:rsidRPr="009241A4">
        <w:rPr>
          <w:rFonts w:ascii="Times New Roman" w:eastAsia="Batang" w:hAnsi="Times New Roman" w:cs="Times New Roman"/>
          <w:sz w:val="20"/>
          <w:szCs w:val="20"/>
          <w:lang w:eastAsia="ko-KR"/>
        </w:rPr>
        <w:t xml:space="preserve"> First, there is the extra cost of larger samples. In all cases, the confidence interval method demands relatively large sample sizes relative to acceptance sampling. Secondly, the confidence of numerical results is poor. This happens because the confidence interval combines the two risks of candidate and pollster into one unique measure of error, </w:t>
      </w:r>
      <w:r w:rsidR="00C0478C">
        <w:rPr>
          <w:rFonts w:ascii="Times New Roman" w:eastAsia="Batang" w:hAnsi="Times New Roman" w:cs="Times New Roman"/>
          <w:sz w:val="20"/>
          <w:szCs w:val="20"/>
          <w:lang w:eastAsia="ko-KR"/>
        </w:rPr>
        <w:t>which is the complement of the confidence level (</w:t>
      </w:r>
      <w:r w:rsidRPr="009241A4">
        <w:rPr>
          <w:rFonts w:ascii="Times New Roman" w:eastAsia="Batang" w:hAnsi="Times New Roman" w:cs="Times New Roman"/>
          <w:sz w:val="20"/>
          <w:szCs w:val="20"/>
          <w:lang w:eastAsia="ko-KR"/>
        </w:rPr>
        <w:t>1 – confidence level</w:t>
      </w:r>
      <w:r w:rsidR="00C0478C">
        <w:rPr>
          <w:rFonts w:ascii="Times New Roman" w:eastAsia="Batang" w:hAnsi="Times New Roman" w:cs="Times New Roman"/>
          <w:sz w:val="20"/>
          <w:szCs w:val="20"/>
          <w:lang w:eastAsia="ko-KR"/>
        </w:rPr>
        <w:t>)</w:t>
      </w:r>
      <w:r w:rsidRPr="009241A4">
        <w:rPr>
          <w:rFonts w:ascii="Times New Roman" w:eastAsia="Batang" w:hAnsi="Times New Roman" w:cs="Times New Roman"/>
          <w:sz w:val="20"/>
          <w:szCs w:val="20"/>
          <w:lang w:eastAsia="ko-KR"/>
        </w:rPr>
        <w:t xml:space="preserve">. Given that the candidate has little or no concern for pollster risk, the reliability of the confidence interval methodology is either very low or at best questionable. Candidate risk and pollster risk are distinct concepts as we have argued throughout, each one having its own determinants. </w:t>
      </w:r>
    </w:p>
    <w:p w:rsidR="00047672" w:rsidRDefault="00047672" w:rsidP="00047672">
      <w:pPr>
        <w:spacing w:before="0"/>
        <w:ind w:right="45"/>
        <w:rPr>
          <w:rFonts w:ascii="Times New Roman" w:eastAsia="Times New Roman" w:hAnsi="Times New Roman" w:cs="Times New Roman"/>
          <w:sz w:val="20"/>
          <w:szCs w:val="20"/>
          <w:lang w:eastAsia="pt-BR"/>
        </w:rPr>
      </w:pPr>
    </w:p>
    <w:p w:rsidR="00047672" w:rsidRPr="00B505F6" w:rsidRDefault="00047672" w:rsidP="00047672">
      <w:pPr>
        <w:spacing w:before="0"/>
        <w:ind w:right="45"/>
        <w:rPr>
          <w:rFonts w:ascii="Times New Roman" w:eastAsia="Times New Roman" w:hAnsi="Times New Roman" w:cs="Times New Roman"/>
          <w:sz w:val="20"/>
          <w:szCs w:val="20"/>
          <w:lang w:eastAsia="pt-BR"/>
        </w:rPr>
      </w:pPr>
      <w:r w:rsidRPr="00AF706C">
        <w:rPr>
          <w:rFonts w:ascii="Times New Roman" w:eastAsia="Times New Roman" w:hAnsi="Times New Roman" w:cs="Times New Roman"/>
          <w:sz w:val="20"/>
          <w:szCs w:val="20"/>
          <w:lang w:eastAsia="pt-BR"/>
        </w:rPr>
        <w:t xml:space="preserve">The content of table 2 </w:t>
      </w:r>
      <w:r>
        <w:rPr>
          <w:rFonts w:ascii="Times New Roman" w:eastAsia="Times New Roman" w:hAnsi="Times New Roman" w:cs="Times New Roman"/>
          <w:sz w:val="20"/>
          <w:szCs w:val="20"/>
          <w:lang w:eastAsia="pt-BR"/>
        </w:rPr>
        <w:t xml:space="preserve">and table 3 </w:t>
      </w:r>
      <w:r w:rsidRPr="00AF706C">
        <w:rPr>
          <w:rFonts w:ascii="Times New Roman" w:eastAsia="Times New Roman" w:hAnsi="Times New Roman" w:cs="Times New Roman"/>
          <w:sz w:val="20"/>
          <w:szCs w:val="20"/>
          <w:lang w:eastAsia="pt-BR"/>
        </w:rPr>
        <w:t>can be shown graphically in terms of the operating characteristic curve</w:t>
      </w:r>
      <w:r>
        <w:rPr>
          <w:rFonts w:ascii="Times New Roman" w:eastAsia="Times New Roman" w:hAnsi="Times New Roman" w:cs="Times New Roman"/>
          <w:sz w:val="20"/>
          <w:szCs w:val="20"/>
          <w:lang w:eastAsia="pt-BR"/>
        </w:rPr>
        <w:t xml:space="preserve"> (OCC)</w:t>
      </w:r>
      <w:r w:rsidRPr="00AF706C">
        <w:rPr>
          <w:rFonts w:ascii="Times New Roman" w:eastAsia="Times New Roman" w:hAnsi="Times New Roman" w:cs="Times New Roman"/>
          <w:sz w:val="20"/>
          <w:szCs w:val="20"/>
          <w:lang w:eastAsia="pt-BR"/>
        </w:rPr>
        <w:t xml:space="preserve"> already introduced above.  </w:t>
      </w:r>
      <w:r>
        <w:rPr>
          <w:rFonts w:ascii="Times New Roman" w:eastAsia="Times New Roman" w:hAnsi="Times New Roman" w:cs="Times New Roman"/>
          <w:sz w:val="20"/>
          <w:szCs w:val="20"/>
          <w:lang w:eastAsia="pt-BR"/>
        </w:rPr>
        <w:t>We have seen in equation 5 that the probability of getting up to Ac opposition votes in a sample of size n taken from a population of N depends primarily on the percentage p of opposition votes in the population. If we use the sampling plan in table 3</w:t>
      </w:r>
      <w:r w:rsidR="001D2554">
        <w:rPr>
          <w:rFonts w:ascii="Times New Roman" w:eastAsia="Times New Roman" w:hAnsi="Times New Roman" w:cs="Times New Roman"/>
          <w:sz w:val="20"/>
          <w:szCs w:val="20"/>
          <w:lang w:eastAsia="pt-BR"/>
        </w:rPr>
        <w:t xml:space="preserve"> with sample size 550</w:t>
      </w:r>
      <w:r>
        <w:rPr>
          <w:rFonts w:ascii="Times New Roman" w:eastAsia="Times New Roman" w:hAnsi="Times New Roman" w:cs="Times New Roman"/>
          <w:sz w:val="20"/>
          <w:szCs w:val="20"/>
          <w:lang w:eastAsia="pt-BR"/>
        </w:rPr>
        <w:t xml:space="preserve">, </w:t>
      </w:r>
      <w:r w:rsidRPr="00B505F6">
        <w:rPr>
          <w:rFonts w:ascii="Times New Roman" w:eastAsia="Times New Roman" w:hAnsi="Times New Roman" w:cs="Times New Roman"/>
          <w:sz w:val="20"/>
          <w:szCs w:val="20"/>
          <w:lang w:eastAsia="pt-BR"/>
        </w:rPr>
        <w:t>we can draw the OCC using these numerical values</w:t>
      </w:r>
      <w:r w:rsidR="004B3509">
        <w:rPr>
          <w:rFonts w:ascii="Times New Roman" w:eastAsia="Times New Roman" w:hAnsi="Times New Roman" w:cs="Times New Roman"/>
          <w:sz w:val="20"/>
          <w:szCs w:val="20"/>
          <w:lang w:eastAsia="pt-BR"/>
        </w:rPr>
        <w:t xml:space="preserve"> in figure 3</w:t>
      </w:r>
      <w:r w:rsidRPr="00B505F6">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 xml:space="preserve"> The two vertical lines are the AQLc and LTPDc respectively. The horizontal lines refer to candidate risk of 1% and the corresponding secondary risk of 50%. In other words following the sampling plan PL(300000, 550, 247) there is only a maximum 1% chance of committing the candidate error of no</w:t>
      </w:r>
      <w:r w:rsidR="00E120DE">
        <w:rPr>
          <w:rFonts w:ascii="Times New Roman" w:eastAsia="Times New Roman" w:hAnsi="Times New Roman" w:cs="Times New Roman"/>
          <w:sz w:val="20"/>
          <w:szCs w:val="20"/>
          <w:lang w:eastAsia="pt-BR"/>
        </w:rPr>
        <w:t xml:space="preserve">t recognizing </w:t>
      </w:r>
      <w:r w:rsidR="0042242F">
        <w:rPr>
          <w:rFonts w:ascii="Times New Roman" w:eastAsia="Times New Roman" w:hAnsi="Times New Roman" w:cs="Times New Roman"/>
          <w:sz w:val="20"/>
          <w:szCs w:val="20"/>
          <w:lang w:eastAsia="pt-BR"/>
        </w:rPr>
        <w:t xml:space="preserve">the adversary´s winning </w:t>
      </w:r>
      <w:r w:rsidR="001634BC">
        <w:rPr>
          <w:rFonts w:ascii="Times New Roman" w:eastAsia="Times New Roman" w:hAnsi="Times New Roman" w:cs="Times New Roman"/>
          <w:sz w:val="20"/>
          <w:szCs w:val="20"/>
          <w:lang w:eastAsia="pt-BR"/>
        </w:rPr>
        <w:t>campaign</w:t>
      </w:r>
      <w:bookmarkStart w:id="5" w:name="_GoBack"/>
      <w:bookmarkEnd w:id="5"/>
      <w:r w:rsidR="00E120DE">
        <w:rPr>
          <w:rFonts w:ascii="Times New Roman" w:eastAsia="Times New Roman" w:hAnsi="Times New Roman" w:cs="Times New Roman"/>
          <w:sz w:val="20"/>
          <w:szCs w:val="20"/>
          <w:lang w:eastAsia="pt-BR"/>
        </w:rPr>
        <w:t>.</w:t>
      </w:r>
    </w:p>
    <w:p w:rsidR="00951A2A" w:rsidRDefault="00047672" w:rsidP="00047672">
      <w:pPr>
        <w:spacing w:before="0"/>
        <w:ind w:right="43"/>
        <w:jc w:val="center"/>
        <w:rPr>
          <w:rFonts w:ascii="Times New Roman" w:eastAsia="Batang" w:hAnsi="Times New Roman" w:cs="Times New Roman"/>
          <w:sz w:val="20"/>
          <w:szCs w:val="20"/>
          <w:lang w:eastAsia="ko-KR"/>
        </w:rPr>
      </w:pPr>
      <w:r>
        <w:rPr>
          <w:rFonts w:ascii="Times New Roman" w:eastAsia="Times New Roman" w:hAnsi="Times New Roman" w:cs="Times New Roman"/>
          <w:noProof/>
          <w:color w:val="C00000"/>
          <w:sz w:val="20"/>
          <w:szCs w:val="20"/>
        </w:rPr>
        <w:drawing>
          <wp:inline distT="0" distB="0" distL="0" distR="0" wp14:anchorId="4801C5D7" wp14:editId="070F9EC1">
            <wp:extent cx="5724525" cy="27432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743200"/>
                    </a:xfrm>
                    <a:prstGeom prst="rect">
                      <a:avLst/>
                    </a:prstGeom>
                    <a:noFill/>
                    <a:ln>
                      <a:noFill/>
                    </a:ln>
                  </pic:spPr>
                </pic:pic>
              </a:graphicData>
            </a:graphic>
          </wp:inline>
        </w:drawing>
      </w:r>
      <w:r w:rsidRPr="00047672">
        <w:rPr>
          <w:rFonts w:ascii="Times New Roman" w:eastAsia="Times New Roman" w:hAnsi="Times New Roman" w:cs="Times New Roman"/>
          <w:sz w:val="20"/>
          <w:szCs w:val="20"/>
          <w:lang w:eastAsia="pt-BR"/>
        </w:rPr>
        <w:t xml:space="preserve"> </w:t>
      </w:r>
      <w:r w:rsidRPr="00B505F6">
        <w:rPr>
          <w:rFonts w:ascii="Times New Roman" w:eastAsia="Times New Roman" w:hAnsi="Times New Roman" w:cs="Times New Roman"/>
          <w:sz w:val="20"/>
          <w:szCs w:val="20"/>
          <w:lang w:eastAsia="pt-BR"/>
        </w:rPr>
        <w:t xml:space="preserve">Figure </w:t>
      </w:r>
      <w:r w:rsidR="00EE3FD4">
        <w:rPr>
          <w:rFonts w:ascii="Times New Roman" w:eastAsia="Times New Roman" w:hAnsi="Times New Roman" w:cs="Times New Roman"/>
          <w:sz w:val="20"/>
          <w:szCs w:val="20"/>
          <w:lang w:eastAsia="pt-BR"/>
        </w:rPr>
        <w:t>3</w:t>
      </w:r>
      <w:r w:rsidRPr="00B505F6">
        <w:rPr>
          <w:rFonts w:ascii="Times New Roman" w:eastAsia="Times New Roman" w:hAnsi="Times New Roman" w:cs="Times New Roman"/>
          <w:sz w:val="20"/>
          <w:szCs w:val="20"/>
          <w:lang w:eastAsia="pt-BR"/>
        </w:rPr>
        <w:t xml:space="preserve"> Acceptance sampling and the </w:t>
      </w:r>
      <w:r w:rsidRPr="00EE3FD4">
        <w:rPr>
          <w:rFonts w:ascii="Times New Roman" w:eastAsia="Times New Roman" w:hAnsi="Times New Roman" w:cs="Times New Roman"/>
          <w:b/>
          <w:sz w:val="20"/>
          <w:szCs w:val="20"/>
          <w:lang w:eastAsia="pt-BR"/>
        </w:rPr>
        <w:t>CCO</w:t>
      </w:r>
      <w:r>
        <w:rPr>
          <w:rFonts w:ascii="Times New Roman" w:eastAsia="Times New Roman" w:hAnsi="Times New Roman" w:cs="Times New Roman"/>
          <w:sz w:val="20"/>
          <w:szCs w:val="20"/>
          <w:lang w:eastAsia="pt-BR"/>
        </w:rPr>
        <w:t xml:space="preserve">  </w:t>
      </w:r>
      <w:r>
        <w:rPr>
          <w:rFonts w:ascii="Times New Roman" w:eastAsia="Batang" w:hAnsi="Times New Roman" w:cs="Times New Roman"/>
          <w:sz w:val="20"/>
          <w:szCs w:val="20"/>
          <w:lang w:eastAsia="ko-KR"/>
        </w:rPr>
        <w:t xml:space="preserve"> PL(N,10,Ac), </w:t>
      </w:r>
      <w:r w:rsidRPr="00270A9B">
        <w:rPr>
          <w:rFonts w:ascii="Times New Roman" w:eastAsia="Batang" w:hAnsi="Times New Roman" w:cs="Times New Roman"/>
          <w:sz w:val="20"/>
          <w:szCs w:val="20"/>
          <w:lang w:eastAsia="ko-KR"/>
        </w:rPr>
        <w:t>AQL</w:t>
      </w:r>
      <w:r w:rsidR="004B3509">
        <w:rPr>
          <w:rFonts w:ascii="Times New Roman" w:eastAsia="Batang" w:hAnsi="Times New Roman" w:cs="Times New Roman"/>
          <w:sz w:val="20"/>
          <w:szCs w:val="20"/>
          <w:vertAlign w:val="subscript"/>
          <w:lang w:eastAsia="ko-KR"/>
        </w:rPr>
        <w:t>c</w:t>
      </w:r>
      <w:r w:rsidRPr="00270A9B">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 xml:space="preserve">= 0.45, </w:t>
      </w:r>
      <w:r w:rsidRPr="00270A9B">
        <w:rPr>
          <w:rFonts w:ascii="Times New Roman" w:eastAsia="Batang" w:hAnsi="Times New Roman" w:cs="Times New Roman"/>
          <w:sz w:val="20"/>
          <w:szCs w:val="20"/>
          <w:lang w:eastAsia="ko-KR"/>
        </w:rPr>
        <w:t>LTPD</w:t>
      </w:r>
      <w:r w:rsidRPr="00270A9B">
        <w:rPr>
          <w:rFonts w:ascii="Times New Roman" w:eastAsia="Batang" w:hAnsi="Times New Roman" w:cs="Times New Roman"/>
          <w:sz w:val="20"/>
          <w:szCs w:val="20"/>
          <w:vertAlign w:val="subscript"/>
          <w:lang w:eastAsia="ko-KR"/>
        </w:rPr>
        <w:t>c</w:t>
      </w:r>
      <w:r w:rsidRPr="00270A9B">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 xml:space="preserve">= 0.5  </w:t>
      </w:r>
    </w:p>
    <w:p w:rsidR="00047672" w:rsidRPr="001B4750" w:rsidRDefault="00951A2A" w:rsidP="00047672">
      <w:pPr>
        <w:spacing w:before="0"/>
        <w:ind w:right="43"/>
        <w:jc w:val="center"/>
        <w:rPr>
          <w:rFonts w:ascii="Times New Roman" w:eastAsia="Batang" w:hAnsi="Times New Roman" w:cs="Times New Roman"/>
          <w:sz w:val="20"/>
          <w:szCs w:val="20"/>
          <w:lang w:eastAsia="ko-KR"/>
        </w:rPr>
      </w:pPr>
      <w:proofErr w:type="gramStart"/>
      <w:r w:rsidRPr="00951A2A">
        <w:rPr>
          <w:rFonts w:ascii="Times New Roman" w:eastAsia="Batang" w:hAnsi="Times New Roman" w:cs="Times New Roman"/>
          <w:sz w:val="20"/>
          <w:szCs w:val="20"/>
          <w:lang w:eastAsia="ko-KR"/>
        </w:rPr>
        <w:t>R code in the appendix.</w:t>
      </w:r>
      <w:proofErr w:type="gramEnd"/>
    </w:p>
    <w:p w:rsidR="00047672" w:rsidRPr="00B505F6" w:rsidRDefault="00047672" w:rsidP="00047672">
      <w:pPr>
        <w:spacing w:before="0"/>
        <w:ind w:right="45"/>
        <w:jc w:val="center"/>
        <w:rPr>
          <w:rFonts w:ascii="Times New Roman" w:eastAsia="Times New Roman" w:hAnsi="Times New Roman" w:cs="Times New Roman"/>
          <w:sz w:val="20"/>
          <w:szCs w:val="20"/>
          <w:lang w:eastAsia="pt-BR"/>
        </w:rPr>
      </w:pPr>
    </w:p>
    <w:p w:rsidR="009241A4" w:rsidRPr="009241A4" w:rsidRDefault="009241A4" w:rsidP="009241A4">
      <w:pPr>
        <w:spacing w:before="0"/>
        <w:ind w:right="43"/>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lastRenderedPageBreak/>
        <w:t>Besides working with smaller samples, another advantage of acceptance sampling is the speed and reliability of obtaining a meaningful result. For instance,</w:t>
      </w:r>
      <w:r w:rsidR="00396ADF">
        <w:rPr>
          <w:rFonts w:ascii="Times New Roman" w:eastAsia="Batang" w:hAnsi="Times New Roman" w:cs="Times New Roman"/>
          <w:sz w:val="20"/>
          <w:szCs w:val="20"/>
          <w:lang w:eastAsia="ko-KR"/>
        </w:rPr>
        <w:t xml:space="preserve"> as the number of opposition votes </w:t>
      </w:r>
      <w:r w:rsidR="000C5064">
        <w:rPr>
          <w:rFonts w:ascii="Times New Roman" w:eastAsia="Batang" w:hAnsi="Times New Roman" w:cs="Times New Roman"/>
          <w:sz w:val="20"/>
          <w:szCs w:val="20"/>
          <w:lang w:eastAsia="ko-KR"/>
        </w:rPr>
        <w:t>in the sample are counted sequentially,</w:t>
      </w:r>
      <w:r w:rsidRPr="009241A4">
        <w:rPr>
          <w:rFonts w:ascii="Times New Roman" w:eastAsia="Batang" w:hAnsi="Times New Roman" w:cs="Times New Roman"/>
          <w:sz w:val="20"/>
          <w:szCs w:val="20"/>
          <w:lang w:eastAsia="ko-KR"/>
        </w:rPr>
        <w:t xml:space="preserve"> </w:t>
      </w:r>
      <w:r w:rsidRPr="00396ADF">
        <w:rPr>
          <w:rFonts w:ascii="Times New Roman" w:eastAsia="Batang" w:hAnsi="Times New Roman" w:cs="Times New Roman"/>
          <w:b/>
          <w:sz w:val="20"/>
          <w:szCs w:val="20"/>
          <w:lang w:eastAsia="ko-KR"/>
        </w:rPr>
        <w:t>the moment that the number of opposition votes exceeds Ac</w:t>
      </w:r>
      <w:r w:rsidR="000C5064">
        <w:rPr>
          <w:rFonts w:ascii="Times New Roman" w:eastAsia="Batang" w:hAnsi="Times New Roman" w:cs="Times New Roman"/>
          <w:b/>
          <w:sz w:val="20"/>
          <w:szCs w:val="20"/>
          <w:lang w:eastAsia="ko-KR"/>
        </w:rPr>
        <w:t xml:space="preserve"> (opvotes&gt;Ac)</w:t>
      </w:r>
      <w:r w:rsidRPr="00396ADF">
        <w:rPr>
          <w:rFonts w:ascii="Times New Roman" w:eastAsia="Batang" w:hAnsi="Times New Roman" w:cs="Times New Roman"/>
          <w:b/>
          <w:sz w:val="20"/>
          <w:szCs w:val="20"/>
          <w:lang w:eastAsia="ko-KR"/>
        </w:rPr>
        <w:t xml:space="preserve">, the sampling process indicates </w:t>
      </w:r>
      <w:r w:rsidR="00056791">
        <w:rPr>
          <w:rFonts w:ascii="Times New Roman" w:eastAsia="Batang" w:hAnsi="Times New Roman" w:cs="Times New Roman"/>
          <w:b/>
          <w:sz w:val="20"/>
          <w:szCs w:val="20"/>
          <w:lang w:eastAsia="ko-KR"/>
        </w:rPr>
        <w:t xml:space="preserve">the acceptance of the null that </w:t>
      </w:r>
      <w:r w:rsidRPr="00396ADF">
        <w:rPr>
          <w:rFonts w:ascii="Times New Roman" w:eastAsia="Batang" w:hAnsi="Times New Roman" w:cs="Times New Roman"/>
          <w:b/>
          <w:sz w:val="20"/>
          <w:szCs w:val="20"/>
          <w:lang w:eastAsia="ko-KR"/>
        </w:rPr>
        <w:t xml:space="preserve">our candidate is losing and </w:t>
      </w:r>
      <w:r w:rsidR="000C5064">
        <w:rPr>
          <w:rFonts w:ascii="Times New Roman" w:eastAsia="Batang" w:hAnsi="Times New Roman" w:cs="Times New Roman"/>
          <w:b/>
          <w:sz w:val="20"/>
          <w:szCs w:val="20"/>
          <w:lang w:eastAsia="ko-KR"/>
        </w:rPr>
        <w:t>counting</w:t>
      </w:r>
      <w:r w:rsidRPr="00396ADF">
        <w:rPr>
          <w:rFonts w:ascii="Times New Roman" w:eastAsia="Batang" w:hAnsi="Times New Roman" w:cs="Times New Roman"/>
          <w:b/>
          <w:sz w:val="20"/>
          <w:szCs w:val="20"/>
          <w:lang w:eastAsia="ko-KR"/>
        </w:rPr>
        <w:t xml:space="preserve"> can stop</w:t>
      </w:r>
      <w:r w:rsidRPr="009241A4">
        <w:rPr>
          <w:rFonts w:ascii="Times New Roman" w:eastAsia="Batang" w:hAnsi="Times New Roman" w:cs="Times New Roman"/>
          <w:sz w:val="20"/>
          <w:szCs w:val="20"/>
          <w:lang w:eastAsia="ko-KR"/>
        </w:rPr>
        <w:t xml:space="preserve">. </w:t>
      </w:r>
      <w:r w:rsidR="000C5064">
        <w:rPr>
          <w:rFonts w:ascii="Times New Roman" w:eastAsia="Batang" w:hAnsi="Times New Roman" w:cs="Times New Roman"/>
          <w:sz w:val="20"/>
          <w:szCs w:val="20"/>
          <w:lang w:eastAsia="ko-KR"/>
        </w:rPr>
        <w:t xml:space="preserve">On the other hand, nor does the entire sample need be inspected to </w:t>
      </w:r>
      <w:r w:rsidR="00CD4FBF">
        <w:rPr>
          <w:rFonts w:ascii="Times New Roman" w:eastAsia="Batang" w:hAnsi="Times New Roman" w:cs="Times New Roman"/>
          <w:sz w:val="20"/>
          <w:szCs w:val="20"/>
          <w:lang w:eastAsia="ko-KR"/>
        </w:rPr>
        <w:t>reject</w:t>
      </w:r>
      <w:r w:rsidR="000C5064">
        <w:rPr>
          <w:rFonts w:ascii="Times New Roman" w:eastAsia="Batang" w:hAnsi="Times New Roman" w:cs="Times New Roman"/>
          <w:sz w:val="20"/>
          <w:szCs w:val="20"/>
          <w:lang w:eastAsia="ko-KR"/>
        </w:rPr>
        <w:t xml:space="preserve"> the </w:t>
      </w:r>
      <w:r w:rsidR="00CD4FBF">
        <w:rPr>
          <w:rFonts w:ascii="Times New Roman" w:eastAsia="Batang" w:hAnsi="Times New Roman" w:cs="Times New Roman"/>
          <w:sz w:val="20"/>
          <w:szCs w:val="20"/>
          <w:lang w:eastAsia="ko-KR"/>
        </w:rPr>
        <w:t xml:space="preserve">null </w:t>
      </w:r>
      <w:r w:rsidR="000C5064">
        <w:rPr>
          <w:rFonts w:ascii="Times New Roman" w:eastAsia="Batang" w:hAnsi="Times New Roman" w:cs="Times New Roman"/>
          <w:sz w:val="20"/>
          <w:szCs w:val="20"/>
          <w:lang w:eastAsia="ko-KR"/>
        </w:rPr>
        <w:t xml:space="preserve">hypothesis </w:t>
      </w:r>
      <w:r w:rsidR="00C87333">
        <w:rPr>
          <w:rFonts w:ascii="Times New Roman" w:eastAsia="Batang" w:hAnsi="Times New Roman" w:cs="Times New Roman"/>
          <w:sz w:val="20"/>
          <w:szCs w:val="20"/>
          <w:lang w:eastAsia="ko-KR"/>
        </w:rPr>
        <w:t xml:space="preserve">that the candidate is </w:t>
      </w:r>
      <w:r w:rsidR="00CD4FBF">
        <w:rPr>
          <w:rFonts w:ascii="Times New Roman" w:eastAsia="Batang" w:hAnsi="Times New Roman" w:cs="Times New Roman"/>
          <w:sz w:val="20"/>
          <w:szCs w:val="20"/>
          <w:lang w:eastAsia="ko-KR"/>
        </w:rPr>
        <w:t>losing</w:t>
      </w:r>
      <w:r w:rsidR="00C87333">
        <w:rPr>
          <w:rFonts w:ascii="Times New Roman" w:eastAsia="Batang" w:hAnsi="Times New Roman" w:cs="Times New Roman"/>
          <w:sz w:val="20"/>
          <w:szCs w:val="20"/>
          <w:lang w:eastAsia="ko-KR"/>
        </w:rPr>
        <w:t xml:space="preserve"> the</w:t>
      </w:r>
      <w:r w:rsidR="000C5064">
        <w:rPr>
          <w:rFonts w:ascii="Times New Roman" w:eastAsia="Batang" w:hAnsi="Times New Roman" w:cs="Times New Roman"/>
          <w:sz w:val="20"/>
          <w:szCs w:val="20"/>
          <w:lang w:eastAsia="ko-KR"/>
        </w:rPr>
        <w:t xml:space="preserve"> campaign.</w:t>
      </w:r>
      <w:r w:rsidR="00CD4FBF">
        <w:rPr>
          <w:rStyle w:val="Refdenotaderodap"/>
          <w:rFonts w:ascii="Times New Roman" w:eastAsia="Batang" w:hAnsi="Times New Roman" w:cs="Times New Roman"/>
          <w:sz w:val="20"/>
          <w:szCs w:val="20"/>
          <w:lang w:eastAsia="ko-KR"/>
        </w:rPr>
        <w:footnoteReference w:id="12"/>
      </w:r>
      <w:r w:rsidR="000C5064">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t>A confidence interval on the other hand c</w:t>
      </w:r>
      <w:r w:rsidR="00E87DC9">
        <w:rPr>
          <w:rFonts w:ascii="Times New Roman" w:eastAsia="Batang" w:hAnsi="Times New Roman" w:cs="Times New Roman"/>
          <w:sz w:val="20"/>
          <w:szCs w:val="20"/>
          <w:lang w:eastAsia="ko-KR"/>
        </w:rPr>
        <w:t>ould for example</w:t>
      </w:r>
      <w:r w:rsidRPr="009241A4">
        <w:rPr>
          <w:rFonts w:ascii="Times New Roman" w:eastAsia="Batang" w:hAnsi="Times New Roman" w:cs="Times New Roman"/>
          <w:sz w:val="20"/>
          <w:szCs w:val="20"/>
          <w:lang w:eastAsia="ko-KR"/>
        </w:rPr>
        <w:t xml:space="preserve"> </w:t>
      </w:r>
      <w:r w:rsidR="00CD4FBF">
        <w:rPr>
          <w:rFonts w:ascii="Times New Roman" w:eastAsia="Batang" w:hAnsi="Times New Roman" w:cs="Times New Roman"/>
          <w:sz w:val="20"/>
          <w:szCs w:val="20"/>
          <w:lang w:eastAsia="ko-KR"/>
        </w:rPr>
        <w:t>produce</w:t>
      </w:r>
      <w:r w:rsidRPr="009241A4">
        <w:rPr>
          <w:rFonts w:ascii="Times New Roman" w:eastAsia="Batang" w:hAnsi="Times New Roman" w:cs="Times New Roman"/>
          <w:sz w:val="20"/>
          <w:szCs w:val="20"/>
          <w:lang w:eastAsia="ko-KR"/>
        </w:rPr>
        <w:t xml:space="preserve"> a point estimate of </w:t>
      </w:r>
      <w:r w:rsidR="00055C8B">
        <w:rPr>
          <w:rFonts w:ascii="Times New Roman" w:eastAsia="Batang" w:hAnsi="Times New Roman" w:cs="Times New Roman"/>
          <w:sz w:val="20"/>
          <w:szCs w:val="20"/>
          <w:lang w:eastAsia="ko-KR"/>
        </w:rPr>
        <w:t xml:space="preserve">less than </w:t>
      </w:r>
      <w:r w:rsidRPr="009241A4">
        <w:rPr>
          <w:rFonts w:ascii="Times New Roman" w:eastAsia="Batang" w:hAnsi="Times New Roman" w:cs="Times New Roman"/>
          <w:sz w:val="20"/>
          <w:szCs w:val="20"/>
          <w:lang w:eastAsia="ko-KR"/>
        </w:rPr>
        <w:t>4</w:t>
      </w:r>
      <w:r w:rsidR="00055C8B">
        <w:rPr>
          <w:rFonts w:ascii="Times New Roman" w:eastAsia="Batang" w:hAnsi="Times New Roman" w:cs="Times New Roman"/>
          <w:sz w:val="20"/>
          <w:szCs w:val="20"/>
          <w:lang w:eastAsia="ko-KR"/>
        </w:rPr>
        <w:t>5</w:t>
      </w:r>
      <w:r w:rsidRPr="009241A4">
        <w:rPr>
          <w:rFonts w:ascii="Times New Roman" w:eastAsia="Batang" w:hAnsi="Times New Roman" w:cs="Times New Roman"/>
          <w:sz w:val="20"/>
          <w:szCs w:val="20"/>
          <w:lang w:eastAsia="ko-KR"/>
        </w:rPr>
        <w:t xml:space="preserve">% support for the adversary but this result does not </w:t>
      </w:r>
      <w:r w:rsidR="00055C8B">
        <w:rPr>
          <w:rFonts w:ascii="Times New Roman" w:eastAsia="Batang" w:hAnsi="Times New Roman" w:cs="Times New Roman"/>
          <w:sz w:val="20"/>
          <w:szCs w:val="20"/>
          <w:lang w:eastAsia="ko-KR"/>
        </w:rPr>
        <w:t xml:space="preserve">necessarily </w:t>
      </w:r>
      <w:r w:rsidRPr="009241A4">
        <w:rPr>
          <w:rFonts w:ascii="Times New Roman" w:eastAsia="Batang" w:hAnsi="Times New Roman" w:cs="Times New Roman"/>
          <w:sz w:val="20"/>
          <w:szCs w:val="20"/>
          <w:lang w:eastAsia="ko-KR"/>
        </w:rPr>
        <w:t xml:space="preserve">indicate that </w:t>
      </w:r>
      <w:r w:rsidR="009732A9">
        <w:rPr>
          <w:rFonts w:ascii="Times New Roman" w:eastAsia="Batang" w:hAnsi="Times New Roman" w:cs="Times New Roman"/>
          <w:sz w:val="20"/>
          <w:szCs w:val="20"/>
          <w:lang w:eastAsia="ko-KR"/>
        </w:rPr>
        <w:t>the adversary is losing</w:t>
      </w:r>
      <w:r w:rsidRPr="009241A4">
        <w:rPr>
          <w:rFonts w:ascii="Times New Roman" w:eastAsia="Batang" w:hAnsi="Times New Roman" w:cs="Times New Roman"/>
          <w:sz w:val="20"/>
          <w:szCs w:val="20"/>
          <w:lang w:eastAsia="ko-KR"/>
        </w:rPr>
        <w:t>,</w:t>
      </w:r>
      <w:r w:rsidR="00CD4FBF">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t xml:space="preserve">given the </w:t>
      </w:r>
      <w:r w:rsidR="00C5496C">
        <w:rPr>
          <w:rFonts w:ascii="Times New Roman" w:eastAsia="Batang" w:hAnsi="Times New Roman" w:cs="Times New Roman"/>
          <w:sz w:val="20"/>
          <w:szCs w:val="20"/>
          <w:lang w:eastAsia="ko-KR"/>
        </w:rPr>
        <w:t>limits</w:t>
      </w:r>
      <w:r w:rsidRPr="009241A4">
        <w:rPr>
          <w:rFonts w:ascii="Times New Roman" w:eastAsia="Batang" w:hAnsi="Times New Roman" w:cs="Times New Roman"/>
          <w:sz w:val="20"/>
          <w:szCs w:val="20"/>
          <w:lang w:eastAsia="ko-KR"/>
        </w:rPr>
        <w:t xml:space="preserve"> of the confidence </w:t>
      </w:r>
      <w:r w:rsidR="00CD4FBF">
        <w:rPr>
          <w:rFonts w:ascii="Times New Roman" w:eastAsia="Batang" w:hAnsi="Times New Roman" w:cs="Times New Roman"/>
          <w:sz w:val="20"/>
          <w:szCs w:val="20"/>
          <w:lang w:eastAsia="ko-KR"/>
        </w:rPr>
        <w:t>interval</w:t>
      </w:r>
      <w:r w:rsidR="001B4750">
        <w:rPr>
          <w:rFonts w:ascii="Times New Roman" w:eastAsia="Batang" w:hAnsi="Times New Roman" w:cs="Times New Roman"/>
          <w:sz w:val="20"/>
          <w:szCs w:val="20"/>
          <w:lang w:eastAsia="ko-KR"/>
        </w:rPr>
        <w:t xml:space="preserve"> that include the value 0.50</w:t>
      </w:r>
      <w:r w:rsidRPr="009241A4">
        <w:rPr>
          <w:rFonts w:ascii="Times New Roman" w:eastAsia="Batang" w:hAnsi="Times New Roman" w:cs="Times New Roman"/>
          <w:sz w:val="20"/>
          <w:szCs w:val="20"/>
          <w:lang w:eastAsia="ko-KR"/>
        </w:rPr>
        <w:t>.</w:t>
      </w:r>
      <w:r w:rsidR="006636F9">
        <w:rPr>
          <w:rFonts w:ascii="Times New Roman" w:eastAsia="Batang" w:hAnsi="Times New Roman" w:cs="Times New Roman"/>
          <w:sz w:val="20"/>
          <w:szCs w:val="20"/>
          <w:lang w:eastAsia="ko-KR"/>
        </w:rPr>
        <w:t xml:space="preserve"> This is the </w:t>
      </w:r>
      <w:r w:rsidR="006636F9" w:rsidRPr="001B4750">
        <w:rPr>
          <w:rFonts w:ascii="Times New Roman" w:eastAsia="Batang" w:hAnsi="Times New Roman" w:cs="Times New Roman"/>
          <w:sz w:val="20"/>
          <w:szCs w:val="20"/>
          <w:lang w:eastAsia="ko-KR"/>
        </w:rPr>
        <w:t xml:space="preserve">case </w:t>
      </w:r>
      <w:r w:rsidR="001B4750" w:rsidRPr="001B4750">
        <w:rPr>
          <w:rFonts w:ascii="Times New Roman" w:eastAsia="Batang" w:hAnsi="Times New Roman" w:cs="Times New Roman"/>
          <w:sz w:val="20"/>
          <w:szCs w:val="20"/>
          <w:lang w:eastAsia="ko-KR"/>
        </w:rPr>
        <w:t>of sample size 550</w:t>
      </w:r>
      <w:r w:rsidR="006636F9" w:rsidRPr="001B4750">
        <w:rPr>
          <w:rFonts w:ascii="Times New Roman" w:eastAsia="Batang" w:hAnsi="Times New Roman" w:cs="Times New Roman"/>
          <w:sz w:val="20"/>
          <w:szCs w:val="20"/>
          <w:lang w:eastAsia="ko-KR"/>
        </w:rPr>
        <w:t xml:space="preserve">, table </w:t>
      </w:r>
      <w:r w:rsidR="006636F9">
        <w:rPr>
          <w:rFonts w:ascii="Times New Roman" w:eastAsia="Batang" w:hAnsi="Times New Roman" w:cs="Times New Roman"/>
          <w:sz w:val="20"/>
          <w:szCs w:val="20"/>
          <w:lang w:eastAsia="ko-KR"/>
        </w:rPr>
        <w:t>3.</w:t>
      </w:r>
      <w:r w:rsidRPr="009241A4">
        <w:rPr>
          <w:rFonts w:ascii="Times New Roman" w:eastAsia="Batang" w:hAnsi="Times New Roman" w:cs="Times New Roman"/>
          <w:sz w:val="20"/>
          <w:szCs w:val="20"/>
          <w:lang w:eastAsia="ko-KR"/>
        </w:rPr>
        <w:t xml:space="preserve"> </w:t>
      </w:r>
    </w:p>
    <w:p w:rsidR="009241A4" w:rsidRPr="009241A4" w:rsidRDefault="009241A4" w:rsidP="009241A4">
      <w:pPr>
        <w:spacing w:before="0"/>
        <w:ind w:right="43"/>
        <w:jc w:val="both"/>
        <w:rPr>
          <w:rFonts w:ascii="Times New Roman" w:eastAsia="Batang" w:hAnsi="Times New Roman" w:cs="Times New Roman"/>
          <w:sz w:val="20"/>
          <w:szCs w:val="20"/>
          <w:lang w:eastAsia="ko-KR"/>
        </w:rPr>
      </w:pPr>
    </w:p>
    <w:p w:rsidR="009241A4" w:rsidRPr="009241A4" w:rsidRDefault="009241A4" w:rsidP="009241A4">
      <w:pPr>
        <w:spacing w:before="0"/>
        <w:ind w:right="43"/>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THE POLLSTER´S PERSPECTIVE </w:t>
      </w:r>
    </w:p>
    <w:p w:rsidR="009241A4" w:rsidRPr="009241A4" w:rsidRDefault="009241A4" w:rsidP="009241A4">
      <w:pPr>
        <w:spacing w:before="0"/>
        <w:ind w:right="43"/>
        <w:jc w:val="both"/>
        <w:rPr>
          <w:rFonts w:ascii="Times New Roman" w:eastAsia="Batang" w:hAnsi="Times New Roman" w:cs="Times New Roman"/>
          <w:sz w:val="20"/>
          <w:szCs w:val="20"/>
          <w:lang w:eastAsia="ko-KR"/>
        </w:rPr>
      </w:pPr>
    </w:p>
    <w:p w:rsidR="007A4025" w:rsidRDefault="007A4025" w:rsidP="009241A4">
      <w:pPr>
        <w:spacing w:before="0"/>
        <w:ind w:right="43"/>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Even though the pollster is of minor importance </w:t>
      </w:r>
      <w:r w:rsidR="00842DD8">
        <w:rPr>
          <w:rFonts w:ascii="Times New Roman" w:eastAsia="Batang" w:hAnsi="Times New Roman" w:cs="Times New Roman"/>
          <w:sz w:val="20"/>
          <w:szCs w:val="20"/>
          <w:lang w:eastAsia="ko-KR"/>
        </w:rPr>
        <w:t xml:space="preserve">in terms of bargaining power for choosing the parameters of the sampling plan, </w:t>
      </w:r>
      <w:r>
        <w:rPr>
          <w:rFonts w:ascii="Times New Roman" w:eastAsia="Batang" w:hAnsi="Times New Roman" w:cs="Times New Roman"/>
          <w:sz w:val="20"/>
          <w:szCs w:val="20"/>
          <w:lang w:eastAsia="ko-KR"/>
        </w:rPr>
        <w:t xml:space="preserve">this section is dedicated to the construction of sampling plans that accommodate this point of view. Naturally a sampling plan that is agreeable for both candidate and pollster is preferable. </w:t>
      </w:r>
    </w:p>
    <w:p w:rsidR="007A4025" w:rsidRDefault="007A4025" w:rsidP="009241A4">
      <w:pPr>
        <w:spacing w:before="0"/>
        <w:ind w:right="43"/>
        <w:jc w:val="both"/>
        <w:rPr>
          <w:rFonts w:ascii="Times New Roman" w:eastAsia="Batang" w:hAnsi="Times New Roman" w:cs="Times New Roman"/>
          <w:sz w:val="20"/>
          <w:szCs w:val="20"/>
          <w:lang w:eastAsia="ko-KR"/>
        </w:rPr>
      </w:pPr>
    </w:p>
    <w:p w:rsidR="009241A4" w:rsidRPr="009241A4" w:rsidRDefault="009241A4" w:rsidP="009241A4">
      <w:pPr>
        <w:spacing w:before="0"/>
        <w:ind w:right="43"/>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Given that the position of the pollster is theoretically similar to </w:t>
      </w:r>
      <w:r w:rsidR="00496DBE">
        <w:rPr>
          <w:rFonts w:ascii="Times New Roman" w:eastAsia="Batang" w:hAnsi="Times New Roman" w:cs="Times New Roman"/>
          <w:sz w:val="20"/>
          <w:szCs w:val="20"/>
          <w:lang w:eastAsia="ko-KR"/>
        </w:rPr>
        <w:t>that</w:t>
      </w:r>
      <w:r w:rsidRPr="009241A4">
        <w:rPr>
          <w:rFonts w:ascii="Times New Roman" w:eastAsia="Batang" w:hAnsi="Times New Roman" w:cs="Times New Roman"/>
          <w:sz w:val="20"/>
          <w:szCs w:val="20"/>
          <w:lang w:eastAsia="ko-KR"/>
        </w:rPr>
        <w:t xml:space="preserve"> of the producer/supplier in industry and commerce, the null from the pollster´s perspective as supplier of a service, and optimistic</w:t>
      </w:r>
      <w:r w:rsidR="007A4025">
        <w:rPr>
          <w:rFonts w:ascii="Times New Roman" w:eastAsia="Batang" w:hAnsi="Times New Roman" w:cs="Times New Roman"/>
          <w:sz w:val="20"/>
          <w:szCs w:val="20"/>
          <w:lang w:eastAsia="ko-KR"/>
        </w:rPr>
        <w:t xml:space="preserve"> as to the quality of the service provided</w:t>
      </w:r>
      <w:r w:rsidRPr="009241A4">
        <w:rPr>
          <w:rFonts w:ascii="Times New Roman" w:eastAsia="Batang" w:hAnsi="Times New Roman" w:cs="Times New Roman"/>
          <w:sz w:val="20"/>
          <w:szCs w:val="20"/>
          <w:lang w:eastAsia="ko-KR"/>
        </w:rPr>
        <w:t>, would be that the opponent is losing AQL</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 </w:t>
      </w:r>
      <w:r w:rsidR="00DC56E9">
        <w:rPr>
          <w:rFonts w:ascii="Times New Roman" w:eastAsia="Batang" w:hAnsi="Times New Roman" w:cs="Times New Roman"/>
          <w:sz w:val="20"/>
          <w:szCs w:val="20"/>
          <w:lang w:eastAsia="ko-KR"/>
        </w:rPr>
        <w:t>≥</w:t>
      </w:r>
      <w:r w:rsidRPr="009241A4">
        <w:rPr>
          <w:rFonts w:ascii="Times New Roman" w:eastAsia="Batang" w:hAnsi="Times New Roman" w:cs="Times New Roman"/>
          <w:sz w:val="20"/>
          <w:szCs w:val="20"/>
          <w:lang w:eastAsia="ko-KR"/>
        </w:rPr>
        <w:t xml:space="preserve"> p. In </w:t>
      </w:r>
      <w:r w:rsidR="00CC3E3D">
        <w:rPr>
          <w:rFonts w:ascii="Times New Roman" w:eastAsia="Batang" w:hAnsi="Times New Roman" w:cs="Times New Roman"/>
          <w:sz w:val="20"/>
          <w:szCs w:val="20"/>
          <w:lang w:eastAsia="ko-KR"/>
        </w:rPr>
        <w:t>industry</w:t>
      </w:r>
      <w:r w:rsidRPr="009241A4">
        <w:rPr>
          <w:rFonts w:ascii="Times New Roman" w:eastAsia="Batang" w:hAnsi="Times New Roman" w:cs="Times New Roman"/>
          <w:sz w:val="20"/>
          <w:szCs w:val="20"/>
          <w:lang w:eastAsia="ko-KR"/>
        </w:rPr>
        <w:t xml:space="preserve">, the producer uses the null of good lots due to the </w:t>
      </w:r>
      <w:r w:rsidR="00DC56E9">
        <w:rPr>
          <w:rFonts w:ascii="Times New Roman" w:eastAsia="Batang" w:hAnsi="Times New Roman" w:cs="Times New Roman"/>
          <w:sz w:val="20"/>
          <w:szCs w:val="20"/>
          <w:lang w:eastAsia="ko-KR"/>
        </w:rPr>
        <w:t>high</w:t>
      </w:r>
      <w:r w:rsidRPr="009241A4">
        <w:rPr>
          <w:rFonts w:ascii="Times New Roman" w:eastAsia="Batang" w:hAnsi="Times New Roman" w:cs="Times New Roman"/>
          <w:sz w:val="20"/>
          <w:szCs w:val="20"/>
          <w:lang w:eastAsia="ko-KR"/>
        </w:rPr>
        <w:t xml:space="preserve"> costs of incorrectly rejecting good lots </w:t>
      </w:r>
      <w:r w:rsidR="00DC56E9">
        <w:rPr>
          <w:rFonts w:ascii="Times New Roman" w:eastAsia="Batang" w:hAnsi="Times New Roman" w:cs="Times New Roman"/>
          <w:sz w:val="20"/>
          <w:szCs w:val="20"/>
          <w:lang w:eastAsia="ko-KR"/>
        </w:rPr>
        <w:t>including</w:t>
      </w:r>
      <w:r w:rsidRPr="009241A4">
        <w:rPr>
          <w:rFonts w:ascii="Times New Roman" w:eastAsia="Batang" w:hAnsi="Times New Roman" w:cs="Times New Roman"/>
          <w:sz w:val="20"/>
          <w:szCs w:val="20"/>
          <w:lang w:eastAsia="ko-KR"/>
        </w:rPr>
        <w:t xml:space="preserve"> unnecessary massive inspections and even the unnecessary retooling of an entire assembly line. The result</w:t>
      </w:r>
      <w:r w:rsidR="00CC3E3D">
        <w:rPr>
          <w:rFonts w:ascii="Times New Roman" w:eastAsia="Batang" w:hAnsi="Times New Roman" w:cs="Times New Roman"/>
          <w:sz w:val="20"/>
          <w:szCs w:val="20"/>
          <w:lang w:eastAsia="ko-KR"/>
        </w:rPr>
        <w:t xml:space="preserve"> of the producer´s optimism</w:t>
      </w:r>
      <w:r w:rsidRPr="009241A4">
        <w:rPr>
          <w:rFonts w:ascii="Times New Roman" w:eastAsia="Batang" w:hAnsi="Times New Roman" w:cs="Times New Roman"/>
          <w:sz w:val="20"/>
          <w:szCs w:val="20"/>
          <w:lang w:eastAsia="ko-KR"/>
        </w:rPr>
        <w:t xml:space="preserve"> is that </w:t>
      </w:r>
      <w:r w:rsidR="00CC3E3D">
        <w:rPr>
          <w:rFonts w:ascii="Times New Roman" w:eastAsia="Batang" w:hAnsi="Times New Roman" w:cs="Times New Roman"/>
          <w:sz w:val="20"/>
          <w:szCs w:val="20"/>
          <w:lang w:eastAsia="ko-KR"/>
        </w:rPr>
        <w:t>he</w:t>
      </w:r>
      <w:r w:rsidRPr="009241A4">
        <w:rPr>
          <w:rFonts w:ascii="Times New Roman" w:eastAsia="Batang" w:hAnsi="Times New Roman" w:cs="Times New Roman"/>
          <w:sz w:val="20"/>
          <w:szCs w:val="20"/>
          <w:lang w:eastAsia="ko-KR"/>
        </w:rPr>
        <w:t xml:space="preserve"> rejects relatively fewer lots and, consequently, allows some bad product to slip through</w:t>
      </w:r>
      <w:r w:rsidR="00CC3E3D">
        <w:rPr>
          <w:rFonts w:ascii="Times New Roman" w:eastAsia="Batang" w:hAnsi="Times New Roman" w:cs="Times New Roman"/>
          <w:sz w:val="20"/>
          <w:szCs w:val="20"/>
          <w:lang w:eastAsia="ko-KR"/>
        </w:rPr>
        <w:t xml:space="preserve"> inspection</w:t>
      </w:r>
      <w:r w:rsidRPr="009241A4">
        <w:rPr>
          <w:rFonts w:ascii="Times New Roman" w:eastAsia="Batang" w:hAnsi="Times New Roman" w:cs="Times New Roman"/>
          <w:sz w:val="20"/>
          <w:szCs w:val="20"/>
          <w:lang w:eastAsia="ko-KR"/>
        </w:rPr>
        <w:t xml:space="preserve"> to the consumer. By rejecting less, the producer avoids a very costly type I error. Nevertheless, the producer cannot let an unusual amount of bad product enter the buyer´s operations and this demands that only a very small amount of bad product </w:t>
      </w:r>
      <w:r w:rsidR="00CC3E3D">
        <w:rPr>
          <w:rFonts w:ascii="Times New Roman" w:eastAsia="Batang" w:hAnsi="Times New Roman" w:cs="Times New Roman"/>
          <w:sz w:val="20"/>
          <w:szCs w:val="20"/>
          <w:lang w:eastAsia="ko-KR"/>
        </w:rPr>
        <w:t xml:space="preserve">actually </w:t>
      </w:r>
      <w:r w:rsidRPr="009241A4">
        <w:rPr>
          <w:rFonts w:ascii="Times New Roman" w:eastAsia="Batang" w:hAnsi="Times New Roman" w:cs="Times New Roman"/>
          <w:sz w:val="20"/>
          <w:szCs w:val="20"/>
          <w:lang w:eastAsia="ko-KR"/>
        </w:rPr>
        <w:t>comes off the assembly line. The position of the pollster/consultant while analogous to the producer is nevertheless much more precarious</w:t>
      </w:r>
      <w:r w:rsidR="00AB4995">
        <w:rPr>
          <w:rFonts w:ascii="Times New Roman" w:eastAsia="Batang" w:hAnsi="Times New Roman" w:cs="Times New Roman"/>
          <w:sz w:val="20"/>
          <w:szCs w:val="20"/>
          <w:lang w:eastAsia="ko-KR"/>
        </w:rPr>
        <w:t xml:space="preserve"> in </w:t>
      </w:r>
      <w:r w:rsidR="00CC731F">
        <w:rPr>
          <w:rFonts w:ascii="Times New Roman" w:eastAsia="Batang" w:hAnsi="Times New Roman" w:cs="Times New Roman"/>
          <w:sz w:val="20"/>
          <w:szCs w:val="20"/>
          <w:lang w:eastAsia="ko-KR"/>
        </w:rPr>
        <w:t>negotiations</w:t>
      </w:r>
      <w:r w:rsidR="00AB4995">
        <w:rPr>
          <w:rFonts w:ascii="Times New Roman" w:eastAsia="Batang" w:hAnsi="Times New Roman" w:cs="Times New Roman"/>
          <w:sz w:val="20"/>
          <w:szCs w:val="20"/>
          <w:lang w:eastAsia="ko-KR"/>
        </w:rPr>
        <w:t xml:space="preserve"> with the candidate</w:t>
      </w:r>
      <w:r w:rsidRPr="009241A4">
        <w:rPr>
          <w:rFonts w:ascii="Times New Roman" w:eastAsia="Batang" w:hAnsi="Times New Roman" w:cs="Times New Roman"/>
          <w:sz w:val="20"/>
          <w:szCs w:val="20"/>
          <w:lang w:eastAsia="ko-KR"/>
        </w:rPr>
        <w:t xml:space="preserve">. While it is true that nonconforming industrial lots can be identified by the buyer and rectified through 100% inspection and replacement of bad items, this alternative is not available </w:t>
      </w:r>
      <w:r w:rsidR="00DC56E9">
        <w:rPr>
          <w:rFonts w:ascii="Times New Roman" w:eastAsia="Batang" w:hAnsi="Times New Roman" w:cs="Times New Roman"/>
          <w:sz w:val="20"/>
          <w:szCs w:val="20"/>
          <w:lang w:eastAsia="ko-KR"/>
        </w:rPr>
        <w:t>in election campaigns</w:t>
      </w:r>
      <w:r w:rsidRPr="009241A4">
        <w:rPr>
          <w:rFonts w:ascii="Times New Roman" w:eastAsia="Batang" w:hAnsi="Times New Roman" w:cs="Times New Roman"/>
          <w:sz w:val="20"/>
          <w:szCs w:val="20"/>
          <w:lang w:eastAsia="ko-KR"/>
        </w:rPr>
        <w:t xml:space="preserve">. As stated earlier, once the pollster witness the election results, there is no turning back to reinspect the rejected lot (undo a lost election </w:t>
      </w:r>
      <w:r w:rsidR="00DC56E9">
        <w:rPr>
          <w:rFonts w:ascii="Times New Roman" w:eastAsia="Batang" w:hAnsi="Times New Roman" w:cs="Times New Roman"/>
          <w:sz w:val="20"/>
          <w:szCs w:val="20"/>
          <w:lang w:eastAsia="ko-KR"/>
        </w:rPr>
        <w:t>can only occur in computer simulations</w:t>
      </w:r>
      <w:r w:rsidRPr="009241A4">
        <w:rPr>
          <w:rFonts w:ascii="Times New Roman" w:eastAsia="Batang" w:hAnsi="Times New Roman" w:cs="Times New Roman"/>
          <w:sz w:val="20"/>
          <w:szCs w:val="20"/>
          <w:lang w:eastAsia="ko-KR"/>
        </w:rPr>
        <w:t xml:space="preserve">) but instead only regret. </w:t>
      </w:r>
      <w:r w:rsidRPr="009241A4">
        <w:rPr>
          <w:rFonts w:ascii="Times New Roman" w:eastAsia="Times New Roman" w:hAnsi="Times New Roman" w:cs="Times New Roman"/>
          <w:sz w:val="20"/>
          <w:szCs w:val="20"/>
          <w:lang w:eastAsia="pt-BR"/>
        </w:rPr>
        <w:t>“</w:t>
      </w:r>
      <w:r w:rsidRPr="009241A4">
        <w:rPr>
          <w:rFonts w:ascii="Times New Roman" w:eastAsia="Batang" w:hAnsi="Times New Roman" w:cs="Times New Roman"/>
          <w:sz w:val="20"/>
          <w:szCs w:val="20"/>
          <w:shd w:val="clear" w:color="auto" w:fill="FFFFFF"/>
          <w:lang w:eastAsia="ko-KR"/>
        </w:rPr>
        <w:t xml:space="preserve">Far easier to be forgiven if he wins then if he loses”, as a political consultant once commented in a private communication. </w:t>
      </w:r>
      <w:r w:rsidRPr="009241A4">
        <w:rPr>
          <w:rFonts w:ascii="Times New Roman" w:eastAsia="Batang" w:hAnsi="Times New Roman" w:cs="Times New Roman"/>
          <w:sz w:val="20"/>
          <w:szCs w:val="20"/>
          <w:lang w:eastAsia="ko-KR"/>
        </w:rPr>
        <w:t xml:space="preserve">In the end, we must conclude that the position of the pollster bears only a </w:t>
      </w:r>
      <w:r w:rsidR="00AB4995">
        <w:rPr>
          <w:rFonts w:ascii="Times New Roman" w:eastAsia="Batang" w:hAnsi="Times New Roman" w:cs="Times New Roman"/>
          <w:sz w:val="20"/>
          <w:szCs w:val="20"/>
          <w:lang w:eastAsia="ko-KR"/>
        </w:rPr>
        <w:t>partial</w:t>
      </w:r>
      <w:r w:rsidRPr="009241A4">
        <w:rPr>
          <w:rFonts w:ascii="Times New Roman" w:eastAsia="Batang" w:hAnsi="Times New Roman" w:cs="Times New Roman"/>
          <w:sz w:val="20"/>
          <w:szCs w:val="20"/>
          <w:lang w:eastAsia="ko-KR"/>
        </w:rPr>
        <w:t xml:space="preserve"> resemblance to the industrial supplier. </w:t>
      </w:r>
    </w:p>
    <w:p w:rsidR="009241A4" w:rsidRPr="009241A4" w:rsidRDefault="009241A4" w:rsidP="009241A4">
      <w:pPr>
        <w:spacing w:before="0"/>
        <w:ind w:right="43"/>
        <w:jc w:val="both"/>
        <w:rPr>
          <w:rFonts w:ascii="Times New Roman" w:eastAsia="Batang" w:hAnsi="Times New Roman" w:cs="Times New Roman"/>
          <w:sz w:val="20"/>
          <w:szCs w:val="20"/>
          <w:lang w:eastAsia="ko-KR"/>
        </w:rPr>
      </w:pPr>
    </w:p>
    <w:p w:rsidR="009241A4" w:rsidRPr="009241A4" w:rsidRDefault="009241A4" w:rsidP="009241A4">
      <w:pPr>
        <w:spacing w:before="0"/>
        <w:ind w:right="43"/>
        <w:jc w:val="both"/>
        <w:rPr>
          <w:rFonts w:ascii="Times New Roman" w:eastAsia="Batang" w:hAnsi="Times New Roman" w:cs="Times New Roman"/>
          <w:sz w:val="24"/>
          <w:szCs w:val="24"/>
          <w:lang w:eastAsia="ko-KR"/>
        </w:rPr>
      </w:pPr>
      <w:r w:rsidRPr="009241A4">
        <w:rPr>
          <w:rFonts w:ascii="Times New Roman" w:eastAsia="Batang" w:hAnsi="Times New Roman" w:cs="Times New Roman"/>
          <w:sz w:val="20"/>
          <w:szCs w:val="24"/>
          <w:lang w:eastAsia="ko-KR"/>
        </w:rPr>
        <w:t>The question is what would be a</w:t>
      </w:r>
      <w:r w:rsidRPr="009241A4">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4"/>
          <w:lang w:eastAsia="ko-KR"/>
        </w:rPr>
        <w:t>reasonable value for AQL</w:t>
      </w:r>
      <w:r w:rsidRPr="009241A4">
        <w:rPr>
          <w:rFonts w:ascii="Times New Roman" w:eastAsia="Batang" w:hAnsi="Times New Roman" w:cs="Times New Roman"/>
          <w:sz w:val="20"/>
          <w:szCs w:val="24"/>
          <w:vertAlign w:val="subscript"/>
          <w:lang w:eastAsia="ko-KR"/>
        </w:rPr>
        <w:t>p</w:t>
      </w:r>
      <w:r w:rsidRPr="009241A4">
        <w:rPr>
          <w:rFonts w:ascii="Times New Roman" w:eastAsia="Batang" w:hAnsi="Times New Roman" w:cs="Times New Roman"/>
          <w:sz w:val="20"/>
          <w:szCs w:val="24"/>
          <w:lang w:eastAsia="ko-KR"/>
        </w:rPr>
        <w:t xml:space="preserve">? </w:t>
      </w:r>
      <w:r w:rsidRPr="009241A4">
        <w:rPr>
          <w:rFonts w:ascii="Times New Roman" w:eastAsia="Batang" w:hAnsi="Times New Roman" w:cs="Times New Roman"/>
          <w:sz w:val="20"/>
          <w:szCs w:val="20"/>
          <w:lang w:eastAsia="ko-KR"/>
        </w:rPr>
        <w:t xml:space="preserve">Certainly, 50% would be reasonable, but for security´s sake, the pollster could use 40%, indicating that the candidate has a substantial lead in the race. See </w:t>
      </w:r>
      <w:r w:rsidR="00AB4995">
        <w:rPr>
          <w:rFonts w:ascii="Times New Roman" w:eastAsia="Batang" w:hAnsi="Times New Roman" w:cs="Times New Roman"/>
          <w:sz w:val="20"/>
          <w:szCs w:val="20"/>
          <w:lang w:eastAsia="ko-KR"/>
        </w:rPr>
        <w:t xml:space="preserve">contingency </w:t>
      </w:r>
      <w:r w:rsidRPr="009241A4">
        <w:rPr>
          <w:rFonts w:ascii="Times New Roman" w:eastAsia="Batang" w:hAnsi="Times New Roman" w:cs="Times New Roman"/>
          <w:sz w:val="20"/>
          <w:szCs w:val="20"/>
          <w:lang w:eastAsia="ko-KR"/>
        </w:rPr>
        <w:t xml:space="preserve">table </w:t>
      </w:r>
      <w:r w:rsidR="00AB4995">
        <w:rPr>
          <w:rFonts w:ascii="Times New Roman" w:eastAsia="Batang" w:hAnsi="Times New Roman" w:cs="Times New Roman"/>
          <w:sz w:val="20"/>
          <w:szCs w:val="20"/>
          <w:lang w:eastAsia="ko-KR"/>
        </w:rPr>
        <w:t>4</w:t>
      </w:r>
      <w:r w:rsidRPr="009241A4">
        <w:rPr>
          <w:rFonts w:ascii="Times New Roman" w:eastAsia="Batang" w:hAnsi="Times New Roman" w:cs="Times New Roman"/>
          <w:sz w:val="20"/>
          <w:szCs w:val="20"/>
          <w:lang w:eastAsia="ko-KR"/>
        </w:rPr>
        <w:t xml:space="preserve">. If the opponent is in fact losing the election and, in the sample, opvotes &lt; Ac, then the sampling exercise has responded correctly, the pollster null (AQLp = 40%&gt; p) has been verified. This is good and truthful news for our candidate (from the pollster). </w:t>
      </w:r>
      <w:r w:rsidR="00CC731F">
        <w:rPr>
          <w:rFonts w:ascii="Times New Roman" w:eastAsia="Batang" w:hAnsi="Times New Roman" w:cs="Times New Roman"/>
          <w:sz w:val="20"/>
          <w:szCs w:val="20"/>
          <w:lang w:eastAsia="ko-KR"/>
        </w:rPr>
        <w:t>Furthermore,</w:t>
      </w:r>
      <w:r w:rsidRPr="009241A4">
        <w:rPr>
          <w:rFonts w:ascii="Times New Roman" w:eastAsia="Batang" w:hAnsi="Times New Roman" w:cs="Times New Roman"/>
          <w:sz w:val="20"/>
          <w:szCs w:val="20"/>
          <w:lang w:eastAsia="ko-KR"/>
        </w:rPr>
        <w:t xml:space="preserve"> if the null is false and sampling produces opvotes &gt; Ac, the weakness of our candidate is verified. Here the pollster brings bad news but at least it is truthful. </w:t>
      </w:r>
      <w:r w:rsidR="00DC56E9">
        <w:rPr>
          <w:rFonts w:ascii="Times New Roman" w:eastAsia="Batang" w:hAnsi="Times New Roman" w:cs="Times New Roman"/>
          <w:sz w:val="20"/>
          <w:szCs w:val="20"/>
          <w:lang w:eastAsia="ko-KR"/>
        </w:rPr>
        <w:t xml:space="preserve">However, when the sample </w:t>
      </w:r>
      <w:r w:rsidR="006B43BF">
        <w:rPr>
          <w:rFonts w:ascii="Times New Roman" w:eastAsia="Batang" w:hAnsi="Times New Roman" w:cs="Times New Roman"/>
          <w:sz w:val="20"/>
          <w:szCs w:val="20"/>
          <w:lang w:eastAsia="ko-KR"/>
        </w:rPr>
        <w:t>exhibits</w:t>
      </w:r>
      <w:r w:rsidRPr="009241A4">
        <w:rPr>
          <w:rFonts w:ascii="Times New Roman" w:eastAsia="Batang" w:hAnsi="Times New Roman" w:cs="Times New Roman"/>
          <w:sz w:val="20"/>
          <w:szCs w:val="20"/>
          <w:lang w:eastAsia="ko-KR"/>
        </w:rPr>
        <w:t xml:space="preserve"> opvotes&gt;Ac, </w:t>
      </w:r>
      <w:r w:rsidR="006B43BF">
        <w:rPr>
          <w:rFonts w:ascii="Times New Roman" w:eastAsia="Batang" w:hAnsi="Times New Roman" w:cs="Times New Roman"/>
          <w:sz w:val="20"/>
          <w:szCs w:val="20"/>
          <w:lang w:eastAsia="ko-KR"/>
        </w:rPr>
        <w:t xml:space="preserve">when the truth is that AQLp&gt;p, </w:t>
      </w:r>
      <w:r w:rsidRPr="009241A4">
        <w:rPr>
          <w:rFonts w:ascii="Times New Roman" w:eastAsia="Batang" w:hAnsi="Times New Roman" w:cs="Times New Roman"/>
          <w:sz w:val="20"/>
          <w:szCs w:val="20"/>
          <w:lang w:eastAsia="ko-KR"/>
        </w:rPr>
        <w:t>falsely rejecting the truth that the opponent is losing</w:t>
      </w:r>
      <w:r w:rsidR="006B43BF">
        <w:rPr>
          <w:rFonts w:ascii="Times New Roman" w:eastAsia="Batang" w:hAnsi="Times New Roman" w:cs="Times New Roman"/>
          <w:sz w:val="20"/>
          <w:szCs w:val="20"/>
          <w:lang w:eastAsia="ko-KR"/>
        </w:rPr>
        <w:t>, a type I error is committed by the pollster</w:t>
      </w:r>
      <w:r w:rsidRPr="009241A4">
        <w:rPr>
          <w:rFonts w:ascii="Times New Roman" w:eastAsia="Batang" w:hAnsi="Times New Roman" w:cs="Times New Roman"/>
          <w:sz w:val="20"/>
          <w:szCs w:val="20"/>
          <w:lang w:eastAsia="ko-KR"/>
        </w:rPr>
        <w:t xml:space="preserve">. The campaign looks weak by the sampling result when in fact it is not. </w:t>
      </w:r>
    </w:p>
    <w:p w:rsidR="009241A4" w:rsidRPr="009241A4" w:rsidRDefault="009241A4" w:rsidP="009241A4">
      <w:pPr>
        <w:spacing w:before="0"/>
        <w:ind w:right="43"/>
        <w:jc w:val="both"/>
        <w:rPr>
          <w:rFonts w:ascii="Times New Roman" w:eastAsia="Batang" w:hAnsi="Times New Roman" w:cs="Times New Roman"/>
          <w:sz w:val="20"/>
          <w:szCs w:val="20"/>
          <w:lang w:eastAsia="ko-KR"/>
        </w:rPr>
      </w:pPr>
    </w:p>
    <w:tbl>
      <w:tblPr>
        <w:tblW w:w="941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3150"/>
        <w:gridCol w:w="3024"/>
        <w:gridCol w:w="936"/>
        <w:gridCol w:w="19"/>
        <w:gridCol w:w="19"/>
      </w:tblGrid>
      <w:tr w:rsidR="009241A4" w:rsidRPr="009241A4" w:rsidTr="00C35F3A">
        <w:trPr>
          <w:gridAfter w:val="1"/>
          <w:wAfter w:w="19" w:type="dxa"/>
          <w:trHeight w:val="431"/>
        </w:trPr>
        <w:tc>
          <w:tcPr>
            <w:tcW w:w="2262" w:type="dxa"/>
            <w:vAlign w:val="center"/>
            <w:hideMark/>
          </w:tcPr>
          <w:p w:rsidR="009241A4" w:rsidRPr="009241A4" w:rsidRDefault="009241A4" w:rsidP="009241A4">
            <w:pPr>
              <w:spacing w:before="0"/>
              <w:ind w:right="43"/>
              <w:jc w:val="center"/>
              <w:rPr>
                <w:rFonts w:ascii="Times New Roman" w:eastAsia="Times New Roman" w:hAnsi="Times New Roman" w:cs="Times New Roman"/>
                <w:color w:val="000000"/>
                <w:sz w:val="20"/>
                <w:szCs w:val="20"/>
                <w:lang w:eastAsia="pt-BR"/>
              </w:rPr>
            </w:pPr>
          </w:p>
        </w:tc>
        <w:tc>
          <w:tcPr>
            <w:tcW w:w="7129" w:type="dxa"/>
            <w:gridSpan w:val="4"/>
            <w:vAlign w:val="center"/>
            <w:hideMark/>
          </w:tcPr>
          <w:p w:rsidR="009241A4" w:rsidRPr="009241A4" w:rsidRDefault="009241A4" w:rsidP="009241A4">
            <w:pPr>
              <w:spacing w:before="0"/>
              <w:ind w:right="43"/>
              <w:jc w:val="center"/>
              <w:rPr>
                <w:rFonts w:ascii="Times New Roman" w:eastAsia="Times New Roman" w:hAnsi="Times New Roman" w:cs="Times New Roman"/>
                <w:color w:val="000000"/>
                <w:sz w:val="20"/>
                <w:szCs w:val="20"/>
                <w:lang w:eastAsia="pt-BR"/>
              </w:rPr>
            </w:pPr>
            <w:r w:rsidRPr="00785018">
              <w:rPr>
                <w:rFonts w:ascii="Times New Roman" w:eastAsia="Times New Roman" w:hAnsi="Times New Roman" w:cs="Times New Roman"/>
                <w:b/>
                <w:color w:val="000000"/>
                <w:sz w:val="20"/>
                <w:szCs w:val="20"/>
                <w:lang w:eastAsia="pt-BR"/>
              </w:rPr>
              <w:t xml:space="preserve">Pollster </w:t>
            </w:r>
            <w:r w:rsidRPr="009241A4">
              <w:rPr>
                <w:rFonts w:ascii="Times New Roman" w:eastAsia="Times New Roman" w:hAnsi="Times New Roman" w:cs="Times New Roman"/>
                <w:color w:val="000000"/>
                <w:sz w:val="20"/>
                <w:szCs w:val="20"/>
                <w:lang w:eastAsia="pt-BR"/>
              </w:rPr>
              <w:t xml:space="preserve">chooses between states of the null hypothesis </w:t>
            </w:r>
          </w:p>
          <w:p w:rsidR="009241A4" w:rsidRPr="00785018" w:rsidRDefault="009241A4" w:rsidP="00EF749C">
            <w:pPr>
              <w:spacing w:before="0"/>
              <w:ind w:right="43"/>
              <w:jc w:val="center"/>
              <w:rPr>
                <w:rFonts w:ascii="Times New Roman" w:eastAsia="Times New Roman" w:hAnsi="Times New Roman" w:cs="Times New Roman"/>
                <w:b/>
                <w:color w:val="000000"/>
                <w:sz w:val="20"/>
                <w:szCs w:val="20"/>
                <w:lang w:eastAsia="pt-BR"/>
              </w:rPr>
            </w:pPr>
            <w:r w:rsidRPr="00785018">
              <w:rPr>
                <w:rFonts w:ascii="Times New Roman" w:eastAsia="Times New Roman" w:hAnsi="Times New Roman" w:cs="Times New Roman"/>
                <w:b/>
                <w:color w:val="000000"/>
                <w:sz w:val="20"/>
                <w:szCs w:val="20"/>
                <w:lang w:eastAsia="pt-BR"/>
              </w:rPr>
              <w:t xml:space="preserve">Ho: </w:t>
            </w:r>
            <w:r w:rsidR="00EF749C">
              <w:rPr>
                <w:rFonts w:ascii="Times New Roman" w:eastAsia="Times New Roman" w:hAnsi="Times New Roman" w:cs="Times New Roman"/>
                <w:b/>
                <w:color w:val="000000"/>
                <w:sz w:val="20"/>
                <w:szCs w:val="20"/>
                <w:lang w:eastAsia="pt-BR"/>
              </w:rPr>
              <w:t>adversary is losing</w:t>
            </w:r>
          </w:p>
        </w:tc>
      </w:tr>
      <w:tr w:rsidR="00785018" w:rsidRPr="009241A4" w:rsidTr="00C35F3A">
        <w:trPr>
          <w:trHeight w:val="537"/>
        </w:trPr>
        <w:tc>
          <w:tcPr>
            <w:tcW w:w="2262" w:type="dxa"/>
            <w:vAlign w:val="center"/>
            <w:hideMark/>
          </w:tcPr>
          <w:p w:rsidR="00AB4995" w:rsidRDefault="009241A4" w:rsidP="00AB4995">
            <w:pPr>
              <w:spacing w:before="0"/>
              <w:ind w:right="43"/>
              <w:jc w:val="center"/>
              <w:rPr>
                <w:rFonts w:ascii="Times New Roman" w:eastAsia="Times New Roman" w:hAnsi="Times New Roman" w:cs="Times New Roman"/>
                <w:color w:val="000000"/>
                <w:sz w:val="20"/>
                <w:szCs w:val="20"/>
                <w:lang w:eastAsia="pt-BR"/>
              </w:rPr>
            </w:pPr>
            <w:r w:rsidRPr="009241A4">
              <w:rPr>
                <w:rFonts w:ascii="Times New Roman" w:eastAsia="Times New Roman" w:hAnsi="Times New Roman" w:cs="Times New Roman"/>
                <w:color w:val="000000"/>
                <w:sz w:val="20"/>
                <w:szCs w:val="20"/>
                <w:lang w:eastAsia="pt-BR"/>
              </w:rPr>
              <w:t xml:space="preserve">Reality of null </w:t>
            </w:r>
          </w:p>
          <w:p w:rsidR="009241A4" w:rsidRPr="009241A4" w:rsidRDefault="00AB4995" w:rsidP="00AB4995">
            <w:pPr>
              <w:spacing w:before="0"/>
              <w:ind w:right="43"/>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Ho</w:t>
            </w:r>
            <w:r w:rsidR="009241A4" w:rsidRPr="009241A4">
              <w:rPr>
                <w:rFonts w:ascii="Times New Roman" w:eastAsia="Times New Roman" w:hAnsi="Times New Roman" w:cs="Times New Roman"/>
                <w:color w:val="000000"/>
                <w:sz w:val="20"/>
                <w:szCs w:val="20"/>
                <w:lang w:eastAsia="pt-BR"/>
              </w:rPr>
              <w:t xml:space="preserve">: </w:t>
            </w:r>
            <w:r w:rsidR="00EF749C">
              <w:rPr>
                <w:rFonts w:ascii="Times New Roman" w:eastAsia="Times New Roman" w:hAnsi="Times New Roman" w:cs="Times New Roman"/>
                <w:b/>
                <w:color w:val="000000"/>
                <w:sz w:val="20"/>
                <w:szCs w:val="20"/>
                <w:lang w:eastAsia="pt-BR"/>
              </w:rPr>
              <w:t>adversary is losing</w:t>
            </w:r>
          </w:p>
        </w:tc>
        <w:tc>
          <w:tcPr>
            <w:tcW w:w="3150" w:type="dxa"/>
            <w:tcBorders>
              <w:bottom w:val="single" w:sz="4" w:space="0" w:color="auto"/>
            </w:tcBorders>
            <w:vAlign w:val="center"/>
            <w:hideMark/>
          </w:tcPr>
          <w:p w:rsidR="009241A4" w:rsidRPr="009241A4" w:rsidRDefault="009241A4" w:rsidP="009241A4">
            <w:pPr>
              <w:spacing w:before="0"/>
              <w:ind w:right="43"/>
              <w:jc w:val="center"/>
              <w:rPr>
                <w:rFonts w:ascii="Times New Roman" w:eastAsia="Batang" w:hAnsi="Times New Roman" w:cs="Times New Roman"/>
                <w:bCs/>
                <w:sz w:val="20"/>
                <w:szCs w:val="20"/>
                <w:lang w:eastAsia="ko-KR"/>
              </w:rPr>
            </w:pPr>
            <w:r w:rsidRPr="009241A4">
              <w:rPr>
                <w:rFonts w:ascii="Times New Roman" w:eastAsia="Times New Roman" w:hAnsi="Times New Roman" w:cs="Times New Roman"/>
                <w:color w:val="000000"/>
                <w:sz w:val="20"/>
                <w:szCs w:val="20"/>
                <w:lang w:eastAsia="pt-BR"/>
              </w:rPr>
              <w:t>accept Ho</w:t>
            </w:r>
            <w:r w:rsidRPr="009241A4">
              <w:rPr>
                <w:rFonts w:ascii="Times New Roman" w:eastAsia="Batang" w:hAnsi="Times New Roman" w:cs="Times New Roman"/>
                <w:bCs/>
                <w:sz w:val="20"/>
                <w:szCs w:val="20"/>
                <w:lang w:eastAsia="ko-KR"/>
              </w:rPr>
              <w:t xml:space="preserve"> </w:t>
            </w:r>
          </w:p>
          <w:p w:rsidR="009241A4" w:rsidRPr="009241A4" w:rsidRDefault="009241A4" w:rsidP="00C5496C">
            <w:pPr>
              <w:spacing w:before="0"/>
              <w:ind w:right="43"/>
              <w:jc w:val="center"/>
              <w:rPr>
                <w:rFonts w:ascii="Times New Roman" w:eastAsia="Times New Roman" w:hAnsi="Times New Roman" w:cs="Times New Roman"/>
                <w:color w:val="000000"/>
                <w:sz w:val="20"/>
                <w:szCs w:val="20"/>
                <w:lang w:eastAsia="pt-BR"/>
              </w:rPr>
            </w:pPr>
            <w:r w:rsidRPr="009241A4">
              <w:rPr>
                <w:rFonts w:ascii="Times New Roman" w:eastAsia="Batang" w:hAnsi="Times New Roman" w:cs="Times New Roman"/>
                <w:bCs/>
                <w:sz w:val="20"/>
                <w:szCs w:val="20"/>
                <w:lang w:eastAsia="ko-KR"/>
              </w:rPr>
              <w:t xml:space="preserve">opvotes </w:t>
            </w:r>
            <w:r w:rsidR="00C5496C">
              <w:rPr>
                <w:rFonts w:ascii="Times New Roman" w:eastAsia="Batang" w:hAnsi="Times New Roman" w:cs="Times New Roman"/>
                <w:bCs/>
                <w:sz w:val="20"/>
                <w:szCs w:val="20"/>
                <w:lang w:eastAsia="ko-KR"/>
              </w:rPr>
              <w:t>≤</w:t>
            </w:r>
            <w:r w:rsidRPr="009241A4">
              <w:rPr>
                <w:rFonts w:ascii="Times New Roman" w:eastAsia="Batang" w:hAnsi="Times New Roman" w:cs="Times New Roman"/>
                <w:bCs/>
                <w:sz w:val="20"/>
                <w:szCs w:val="20"/>
                <w:lang w:eastAsia="ko-KR"/>
              </w:rPr>
              <w:t>Ac</w:t>
            </w:r>
          </w:p>
        </w:tc>
        <w:tc>
          <w:tcPr>
            <w:tcW w:w="3024" w:type="dxa"/>
            <w:tcBorders>
              <w:bottom w:val="single" w:sz="4" w:space="0" w:color="auto"/>
            </w:tcBorders>
            <w:vAlign w:val="center"/>
            <w:hideMark/>
          </w:tcPr>
          <w:p w:rsidR="009241A4" w:rsidRPr="009241A4" w:rsidRDefault="009241A4" w:rsidP="009241A4">
            <w:pPr>
              <w:spacing w:before="0"/>
              <w:ind w:right="43"/>
              <w:jc w:val="center"/>
              <w:rPr>
                <w:rFonts w:ascii="Times New Roman" w:eastAsia="Batang" w:hAnsi="Times New Roman" w:cs="Times New Roman"/>
                <w:bCs/>
                <w:sz w:val="20"/>
                <w:szCs w:val="20"/>
                <w:lang w:eastAsia="ko-KR"/>
              </w:rPr>
            </w:pPr>
            <w:r w:rsidRPr="009241A4">
              <w:rPr>
                <w:rFonts w:ascii="Times New Roman" w:eastAsia="Times New Roman" w:hAnsi="Times New Roman" w:cs="Times New Roman"/>
                <w:color w:val="000000"/>
                <w:sz w:val="20"/>
                <w:szCs w:val="20"/>
                <w:lang w:eastAsia="pt-BR"/>
              </w:rPr>
              <w:t>reject Ho</w:t>
            </w:r>
            <w:r w:rsidRPr="009241A4">
              <w:rPr>
                <w:rFonts w:ascii="Times New Roman" w:eastAsia="Batang" w:hAnsi="Times New Roman" w:cs="Times New Roman"/>
                <w:bCs/>
                <w:sz w:val="20"/>
                <w:szCs w:val="20"/>
                <w:lang w:eastAsia="ko-KR"/>
              </w:rPr>
              <w:t xml:space="preserve"> </w:t>
            </w:r>
          </w:p>
          <w:p w:rsidR="009241A4" w:rsidRPr="009241A4" w:rsidRDefault="009241A4" w:rsidP="009241A4">
            <w:pPr>
              <w:spacing w:before="0"/>
              <w:ind w:right="43"/>
              <w:jc w:val="center"/>
              <w:rPr>
                <w:rFonts w:ascii="Times New Roman" w:eastAsia="Times New Roman" w:hAnsi="Times New Roman" w:cs="Times New Roman"/>
                <w:color w:val="000000"/>
                <w:sz w:val="20"/>
                <w:szCs w:val="20"/>
                <w:lang w:eastAsia="pt-BR"/>
              </w:rPr>
            </w:pPr>
            <w:r w:rsidRPr="009241A4">
              <w:rPr>
                <w:rFonts w:ascii="Times New Roman" w:eastAsia="Batang" w:hAnsi="Times New Roman" w:cs="Times New Roman"/>
                <w:bCs/>
                <w:sz w:val="20"/>
                <w:szCs w:val="20"/>
                <w:lang w:eastAsia="ko-KR"/>
              </w:rPr>
              <w:t>opvotes &gt; Ac</w:t>
            </w:r>
          </w:p>
        </w:tc>
        <w:tc>
          <w:tcPr>
            <w:tcW w:w="974" w:type="dxa"/>
            <w:gridSpan w:val="3"/>
            <w:vAlign w:val="center"/>
            <w:hideMark/>
          </w:tcPr>
          <w:p w:rsidR="009241A4" w:rsidRPr="009241A4" w:rsidRDefault="009241A4" w:rsidP="009241A4">
            <w:pPr>
              <w:spacing w:before="0"/>
              <w:ind w:right="43"/>
              <w:jc w:val="center"/>
              <w:rPr>
                <w:rFonts w:ascii="Times New Roman" w:eastAsia="Times New Roman" w:hAnsi="Times New Roman" w:cs="Times New Roman"/>
                <w:color w:val="000000"/>
                <w:sz w:val="20"/>
                <w:szCs w:val="20"/>
                <w:lang w:eastAsia="pt-BR"/>
              </w:rPr>
            </w:pPr>
          </w:p>
        </w:tc>
      </w:tr>
      <w:tr w:rsidR="00785018" w:rsidRPr="009241A4" w:rsidTr="00C35F3A">
        <w:trPr>
          <w:gridAfter w:val="2"/>
          <w:wAfter w:w="38" w:type="dxa"/>
          <w:trHeight w:val="674"/>
        </w:trPr>
        <w:tc>
          <w:tcPr>
            <w:tcW w:w="2262" w:type="dxa"/>
            <w:tcBorders>
              <w:right w:val="single" w:sz="4" w:space="0" w:color="auto"/>
            </w:tcBorders>
            <w:vAlign w:val="center"/>
            <w:hideMark/>
          </w:tcPr>
          <w:p w:rsidR="00C5496C" w:rsidRPr="009241A4" w:rsidRDefault="00C5496C" w:rsidP="009241A4">
            <w:pPr>
              <w:spacing w:before="0"/>
              <w:ind w:right="43"/>
              <w:jc w:val="center"/>
              <w:rPr>
                <w:rFonts w:ascii="Times New Roman" w:eastAsia="Batang" w:hAnsi="Times New Roman" w:cs="Times New Roman"/>
                <w:sz w:val="20"/>
                <w:szCs w:val="20"/>
                <w:lang w:eastAsia="ko-KR"/>
              </w:rPr>
            </w:pPr>
            <w:r w:rsidRPr="009241A4">
              <w:rPr>
                <w:rFonts w:ascii="Times New Roman" w:eastAsia="Times New Roman" w:hAnsi="Times New Roman" w:cs="Times New Roman"/>
                <w:color w:val="000000"/>
                <w:sz w:val="20"/>
                <w:szCs w:val="20"/>
                <w:lang w:eastAsia="pt-BR"/>
              </w:rPr>
              <w:t>true Ho</w:t>
            </w:r>
            <w:r w:rsidRPr="009241A4">
              <w:rPr>
                <w:rFonts w:ascii="Times New Roman" w:eastAsia="Batang" w:hAnsi="Times New Roman" w:cs="Times New Roman"/>
                <w:sz w:val="20"/>
                <w:szCs w:val="20"/>
                <w:lang w:eastAsia="ko-KR"/>
              </w:rPr>
              <w:t xml:space="preserve"> </w:t>
            </w:r>
          </w:p>
          <w:p w:rsidR="00C5496C" w:rsidRPr="009241A4" w:rsidRDefault="00C5496C" w:rsidP="00C5496C">
            <w:pPr>
              <w:spacing w:before="0"/>
              <w:ind w:right="43"/>
              <w:jc w:val="center"/>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40%=</w:t>
            </w:r>
            <w:proofErr w:type="spellStart"/>
            <w:r w:rsidRPr="009241A4">
              <w:rPr>
                <w:rFonts w:ascii="Times New Roman" w:eastAsia="Batang" w:hAnsi="Times New Roman" w:cs="Times New Roman"/>
                <w:sz w:val="20"/>
                <w:szCs w:val="20"/>
                <w:lang w:eastAsia="ko-KR"/>
              </w:rPr>
              <w:t>AQL</w:t>
            </w:r>
            <w:r w:rsidRPr="009241A4">
              <w:rPr>
                <w:rFonts w:ascii="Times New Roman" w:eastAsia="Batang" w:hAnsi="Times New Roman" w:cs="Times New Roman"/>
                <w:sz w:val="20"/>
                <w:szCs w:val="20"/>
                <w:vertAlign w:val="subscript"/>
                <w:lang w:eastAsia="ko-KR"/>
              </w:rPr>
              <w:t>p</w:t>
            </w:r>
            <w:r>
              <w:rPr>
                <w:rFonts w:ascii="Times New Roman" w:eastAsia="Batang" w:hAnsi="Times New Roman" w:cs="Times New Roman"/>
                <w:sz w:val="20"/>
                <w:szCs w:val="20"/>
                <w:lang w:eastAsia="ko-KR"/>
              </w:rPr>
              <w:t>≥</w:t>
            </w:r>
            <w:r w:rsidRPr="009241A4">
              <w:rPr>
                <w:rFonts w:ascii="Times New Roman" w:eastAsia="Batang" w:hAnsi="Times New Roman" w:cs="Times New Roman"/>
                <w:sz w:val="20"/>
                <w:szCs w:val="20"/>
                <w:lang w:eastAsia="ko-KR"/>
              </w:rPr>
              <w:t>p</w:t>
            </w:r>
            <w:proofErr w:type="spellEnd"/>
          </w:p>
        </w:tc>
        <w:tc>
          <w:tcPr>
            <w:tcW w:w="3150" w:type="dxa"/>
            <w:tcBorders>
              <w:top w:val="single" w:sz="4" w:space="0" w:color="auto"/>
              <w:left w:val="single" w:sz="4" w:space="0" w:color="auto"/>
              <w:right w:val="single" w:sz="4" w:space="0" w:color="auto"/>
            </w:tcBorders>
            <w:shd w:val="pct5" w:color="auto" w:fill="auto"/>
            <w:vAlign w:val="center"/>
            <w:hideMark/>
          </w:tcPr>
          <w:p w:rsidR="00C5496C" w:rsidRPr="009241A4" w:rsidRDefault="007872EE" w:rsidP="00C5496C">
            <w:pPr>
              <w:spacing w:before="0"/>
              <w:ind w:right="43"/>
              <w:jc w:val="center"/>
              <w:rPr>
                <w:rFonts w:ascii="Times New Roman" w:eastAsia="Times New Roman" w:hAnsi="Times New Roman" w:cs="Times New Roman"/>
                <w:color w:val="000000"/>
                <w:sz w:val="20"/>
                <w:szCs w:val="20"/>
                <w:lang w:eastAsia="pt-BR"/>
              </w:rPr>
            </w:pPr>
            <w:r w:rsidRPr="007872EE">
              <w:rPr>
                <w:rFonts w:ascii="Times New Roman" w:eastAsia="Times New Roman" w:hAnsi="Times New Roman" w:cs="Times New Roman"/>
                <w:b/>
                <w:color w:val="000000"/>
                <w:sz w:val="20"/>
                <w:szCs w:val="20"/>
                <w:lang w:eastAsia="pt-BR"/>
              </w:rPr>
              <w:t>TN</w:t>
            </w:r>
            <w:r>
              <w:rPr>
                <w:rFonts w:ascii="Times New Roman" w:eastAsia="Times New Roman" w:hAnsi="Times New Roman" w:cs="Times New Roman"/>
                <w:color w:val="000000"/>
                <w:sz w:val="20"/>
                <w:szCs w:val="20"/>
                <w:lang w:eastAsia="pt-BR"/>
              </w:rPr>
              <w:t xml:space="preserve"> </w:t>
            </w:r>
            <w:r w:rsidR="00C5496C" w:rsidRPr="009241A4">
              <w:rPr>
                <w:rFonts w:ascii="Times New Roman" w:eastAsia="Times New Roman" w:hAnsi="Times New Roman" w:cs="Times New Roman"/>
                <w:color w:val="000000"/>
                <w:sz w:val="20"/>
                <w:szCs w:val="20"/>
                <w:lang w:eastAsia="pt-BR"/>
              </w:rPr>
              <w:t>correct</w:t>
            </w:r>
            <w:r w:rsidR="00C5496C" w:rsidRPr="009241A4">
              <w:rPr>
                <w:rFonts w:ascii="Times New Roman" w:eastAsia="Batang" w:hAnsi="Times New Roman" w:cs="Times New Roman"/>
                <w:bCs/>
                <w:sz w:val="20"/>
                <w:szCs w:val="20"/>
                <w:lang w:eastAsia="ko-KR"/>
              </w:rPr>
              <w:t xml:space="preserve"> P(</w:t>
            </w:r>
            <w:proofErr w:type="spellStart"/>
            <w:r w:rsidR="00C5496C" w:rsidRPr="00C5496C">
              <w:rPr>
                <w:rFonts w:ascii="Times New Roman" w:eastAsia="Batang" w:hAnsi="Times New Roman" w:cs="Times New Roman"/>
                <w:bCs/>
                <w:sz w:val="20"/>
                <w:szCs w:val="20"/>
                <w:lang w:eastAsia="ko-KR"/>
              </w:rPr>
              <w:t>opvotes</w:t>
            </w:r>
            <w:r w:rsidR="00C5496C">
              <w:rPr>
                <w:rFonts w:ascii="Times New Roman" w:eastAsia="Batang" w:hAnsi="Times New Roman" w:cs="Times New Roman"/>
                <w:bCs/>
                <w:sz w:val="20"/>
                <w:szCs w:val="20"/>
                <w:lang w:eastAsia="ko-KR"/>
              </w:rPr>
              <w:t>≤</w:t>
            </w:r>
            <w:r w:rsidR="00C5496C" w:rsidRPr="009241A4">
              <w:rPr>
                <w:rFonts w:ascii="Times New Roman" w:eastAsia="Batang" w:hAnsi="Times New Roman" w:cs="Times New Roman"/>
                <w:bCs/>
                <w:sz w:val="20"/>
                <w:szCs w:val="20"/>
                <w:lang w:eastAsia="ko-KR"/>
              </w:rPr>
              <w:t>Ac</w:t>
            </w:r>
            <w:proofErr w:type="spellEnd"/>
            <w:r w:rsidR="00C5496C" w:rsidRPr="009241A4">
              <w:rPr>
                <w:rFonts w:ascii="Times New Roman" w:eastAsia="Batang" w:hAnsi="Times New Roman" w:cs="Times New Roman"/>
                <w:bCs/>
                <w:sz w:val="20"/>
                <w:szCs w:val="20"/>
                <w:lang w:eastAsia="ko-KR"/>
              </w:rPr>
              <w:t>/</w:t>
            </w:r>
            <w:r w:rsidR="00785018" w:rsidRPr="00785018">
              <w:rPr>
                <w:rFonts w:ascii="Times New Roman" w:eastAsia="Batang" w:hAnsi="Times New Roman" w:cs="Times New Roman"/>
                <w:sz w:val="20"/>
                <w:szCs w:val="20"/>
                <w:lang w:eastAsia="ko-KR"/>
              </w:rPr>
              <w:t>40%=</w:t>
            </w:r>
            <w:proofErr w:type="spellStart"/>
            <w:r w:rsidR="00785018" w:rsidRPr="00785018">
              <w:rPr>
                <w:rFonts w:ascii="Times New Roman" w:eastAsia="Batang" w:hAnsi="Times New Roman" w:cs="Times New Roman"/>
                <w:sz w:val="20"/>
                <w:szCs w:val="20"/>
                <w:lang w:eastAsia="ko-KR"/>
              </w:rPr>
              <w:t>AQL</w:t>
            </w:r>
            <w:r w:rsidR="00785018" w:rsidRPr="00785018">
              <w:rPr>
                <w:rFonts w:ascii="Times New Roman" w:eastAsia="Batang" w:hAnsi="Times New Roman" w:cs="Times New Roman"/>
                <w:sz w:val="20"/>
                <w:szCs w:val="20"/>
                <w:vertAlign w:val="subscript"/>
                <w:lang w:eastAsia="ko-KR"/>
              </w:rPr>
              <w:t>p</w:t>
            </w:r>
            <w:r w:rsidR="00785018" w:rsidRPr="00785018">
              <w:rPr>
                <w:rFonts w:ascii="Times New Roman" w:eastAsia="Batang" w:hAnsi="Times New Roman" w:cs="Times New Roman"/>
                <w:sz w:val="20"/>
                <w:szCs w:val="20"/>
                <w:lang w:eastAsia="ko-KR"/>
              </w:rPr>
              <w:t>≥p</w:t>
            </w:r>
            <w:proofErr w:type="spellEnd"/>
            <w:r w:rsidR="00C5496C" w:rsidRPr="009241A4">
              <w:rPr>
                <w:rFonts w:ascii="Times New Roman" w:eastAsia="Batang" w:hAnsi="Times New Roman" w:cs="Times New Roman"/>
                <w:bCs/>
                <w:sz w:val="20"/>
                <w:szCs w:val="20"/>
                <w:lang w:eastAsia="ko-KR"/>
              </w:rPr>
              <w:t>)</w:t>
            </w:r>
          </w:p>
        </w:tc>
        <w:tc>
          <w:tcPr>
            <w:tcW w:w="3024" w:type="dxa"/>
            <w:tcBorders>
              <w:top w:val="single" w:sz="4" w:space="0" w:color="auto"/>
              <w:left w:val="single" w:sz="4" w:space="0" w:color="auto"/>
              <w:right w:val="single" w:sz="4" w:space="0" w:color="auto"/>
            </w:tcBorders>
            <w:shd w:val="pct5" w:color="auto" w:fill="auto"/>
            <w:vAlign w:val="center"/>
            <w:hideMark/>
          </w:tcPr>
          <w:p w:rsidR="00C5496C" w:rsidRDefault="007872EE" w:rsidP="009241A4">
            <w:pPr>
              <w:spacing w:before="0"/>
              <w:ind w:right="43"/>
              <w:jc w:val="center"/>
              <w:rPr>
                <w:rFonts w:ascii="Times New Roman" w:eastAsia="Batang" w:hAnsi="Times New Roman" w:cs="Times New Roman"/>
                <w:sz w:val="20"/>
                <w:szCs w:val="20"/>
                <w:lang w:eastAsia="ko-KR"/>
              </w:rPr>
            </w:pPr>
            <w:r w:rsidRPr="007872EE">
              <w:rPr>
                <w:rFonts w:ascii="Times New Roman" w:eastAsia="Times New Roman" w:hAnsi="Times New Roman" w:cs="Times New Roman"/>
                <w:b/>
                <w:bCs/>
                <w:color w:val="000000"/>
                <w:sz w:val="20"/>
                <w:szCs w:val="20"/>
                <w:lang w:eastAsia="pt-BR"/>
              </w:rPr>
              <w:t>F</w:t>
            </w:r>
            <w:r w:rsidR="005E5A96">
              <w:rPr>
                <w:rFonts w:ascii="Times New Roman" w:eastAsia="Times New Roman" w:hAnsi="Times New Roman" w:cs="Times New Roman"/>
                <w:b/>
                <w:bCs/>
                <w:color w:val="000000"/>
                <w:sz w:val="20"/>
                <w:szCs w:val="20"/>
                <w:lang w:eastAsia="pt-BR"/>
              </w:rPr>
              <w:t>P</w:t>
            </w:r>
            <w:r>
              <w:rPr>
                <w:rFonts w:ascii="Times New Roman" w:eastAsia="Times New Roman" w:hAnsi="Times New Roman" w:cs="Times New Roman"/>
                <w:bCs/>
                <w:color w:val="000000"/>
                <w:sz w:val="20"/>
                <w:szCs w:val="20"/>
                <w:lang w:eastAsia="pt-BR"/>
              </w:rPr>
              <w:t xml:space="preserve"> </w:t>
            </w:r>
            <w:r w:rsidR="00C5496C" w:rsidRPr="009241A4">
              <w:rPr>
                <w:rFonts w:ascii="Times New Roman" w:eastAsia="Times New Roman" w:hAnsi="Times New Roman" w:cs="Times New Roman"/>
                <w:bCs/>
                <w:color w:val="000000"/>
                <w:sz w:val="20"/>
                <w:szCs w:val="20"/>
                <w:lang w:eastAsia="pt-BR"/>
              </w:rPr>
              <w:t xml:space="preserve">type I </w:t>
            </w:r>
            <w:r w:rsidR="00C5496C" w:rsidRPr="009241A4">
              <w:rPr>
                <w:rFonts w:ascii="Times New Roman" w:eastAsia="Times New Roman" w:hAnsi="Times New Roman" w:cs="Times New Roman"/>
                <w:color w:val="000000"/>
                <w:sz w:val="20"/>
                <w:szCs w:val="20"/>
                <w:lang w:eastAsia="pt-BR"/>
              </w:rPr>
              <w:t>error</w:t>
            </w:r>
            <w:r w:rsidR="00C5496C" w:rsidRPr="009241A4">
              <w:rPr>
                <w:rFonts w:ascii="Times New Roman" w:eastAsia="Batang" w:hAnsi="Times New Roman" w:cs="Times New Roman"/>
                <w:bCs/>
                <w:sz w:val="20"/>
                <w:szCs w:val="20"/>
                <w:lang w:eastAsia="ko-KR"/>
              </w:rPr>
              <w:t>:</w:t>
            </w:r>
            <w:r w:rsidR="00C5496C" w:rsidRPr="009241A4">
              <w:rPr>
                <w:rFonts w:ascii="Times New Roman" w:eastAsia="Batang" w:hAnsi="Times New Roman" w:cs="Times New Roman"/>
                <w:sz w:val="20"/>
                <w:szCs w:val="20"/>
                <w:lang w:eastAsia="ko-KR"/>
              </w:rPr>
              <w:t xml:space="preserve"> </w:t>
            </w:r>
          </w:p>
          <w:p w:rsidR="00C5496C" w:rsidRPr="009241A4" w:rsidRDefault="00C5496C" w:rsidP="009241A4">
            <w:pPr>
              <w:spacing w:before="0"/>
              <w:ind w:right="43"/>
              <w:jc w:val="center"/>
              <w:rPr>
                <w:rFonts w:ascii="Times New Roman" w:eastAsia="Times New Roman" w:hAnsi="Times New Roman" w:cs="Times New Roman"/>
                <w:color w:val="000000"/>
                <w:sz w:val="20"/>
                <w:szCs w:val="20"/>
                <w:lang w:eastAsia="pt-BR"/>
              </w:rPr>
            </w:pPr>
            <w:r w:rsidRPr="00785018">
              <w:rPr>
                <w:rFonts w:ascii="Times New Roman" w:eastAsia="Batang" w:hAnsi="Times New Roman" w:cs="Times New Roman"/>
                <w:b/>
                <w:sz w:val="20"/>
                <w:szCs w:val="20"/>
                <w:lang w:eastAsia="ko-KR"/>
              </w:rPr>
              <w:t>α</w:t>
            </w:r>
            <w:r w:rsidRPr="00785018">
              <w:rPr>
                <w:rFonts w:ascii="Times New Roman" w:eastAsia="Batang" w:hAnsi="Times New Roman" w:cs="Times New Roman"/>
                <w:b/>
                <w:sz w:val="20"/>
                <w:szCs w:val="20"/>
                <w:vertAlign w:val="subscript"/>
                <w:lang w:eastAsia="ko-KR"/>
              </w:rPr>
              <w:t>p</w:t>
            </w:r>
            <w:r w:rsidR="00785018">
              <w:rPr>
                <w:rFonts w:ascii="Times New Roman" w:eastAsia="Batang" w:hAnsi="Times New Roman" w:cs="Times New Roman"/>
                <w:bCs/>
                <w:sz w:val="20"/>
                <w:szCs w:val="20"/>
                <w:lang w:eastAsia="ko-KR"/>
              </w:rPr>
              <w:t>=</w:t>
            </w:r>
            <w:r w:rsidRPr="009241A4">
              <w:rPr>
                <w:rFonts w:ascii="Times New Roman" w:eastAsia="Batang" w:hAnsi="Times New Roman" w:cs="Times New Roman"/>
                <w:bCs/>
                <w:sz w:val="20"/>
                <w:szCs w:val="20"/>
                <w:lang w:eastAsia="ko-KR"/>
              </w:rPr>
              <w:t>P(</w:t>
            </w:r>
            <w:r w:rsidRPr="00C5496C">
              <w:rPr>
                <w:rFonts w:ascii="Times New Roman" w:eastAsia="Batang" w:hAnsi="Times New Roman" w:cs="Times New Roman"/>
                <w:bCs/>
                <w:sz w:val="20"/>
                <w:szCs w:val="20"/>
                <w:lang w:eastAsia="ko-KR"/>
              </w:rPr>
              <w:t>opvotes</w:t>
            </w:r>
            <w:r w:rsidRPr="009241A4">
              <w:rPr>
                <w:rFonts w:ascii="Times New Roman" w:eastAsia="Batang" w:hAnsi="Times New Roman" w:cs="Times New Roman"/>
                <w:bCs/>
                <w:sz w:val="20"/>
                <w:szCs w:val="20"/>
                <w:lang w:eastAsia="ko-KR"/>
              </w:rPr>
              <w:t>&gt;Ac/</w:t>
            </w:r>
            <w:r w:rsidR="00785018" w:rsidRPr="00785018">
              <w:rPr>
                <w:rFonts w:ascii="Times New Roman" w:eastAsia="Batang" w:hAnsi="Times New Roman" w:cs="Times New Roman"/>
                <w:sz w:val="20"/>
                <w:szCs w:val="20"/>
                <w:lang w:eastAsia="ko-KR"/>
              </w:rPr>
              <w:t>40%=</w:t>
            </w:r>
            <w:proofErr w:type="spellStart"/>
            <w:r w:rsidR="00785018" w:rsidRPr="00785018">
              <w:rPr>
                <w:rFonts w:ascii="Times New Roman" w:eastAsia="Batang" w:hAnsi="Times New Roman" w:cs="Times New Roman"/>
                <w:sz w:val="20"/>
                <w:szCs w:val="20"/>
                <w:lang w:eastAsia="ko-KR"/>
              </w:rPr>
              <w:t>AQL</w:t>
            </w:r>
            <w:r w:rsidR="00785018" w:rsidRPr="00785018">
              <w:rPr>
                <w:rFonts w:ascii="Times New Roman" w:eastAsia="Batang" w:hAnsi="Times New Roman" w:cs="Times New Roman"/>
                <w:sz w:val="20"/>
                <w:szCs w:val="20"/>
                <w:vertAlign w:val="subscript"/>
                <w:lang w:eastAsia="ko-KR"/>
              </w:rPr>
              <w:t>p</w:t>
            </w:r>
            <w:r w:rsidR="00785018" w:rsidRPr="00785018">
              <w:rPr>
                <w:rFonts w:ascii="Times New Roman" w:eastAsia="Batang" w:hAnsi="Times New Roman" w:cs="Times New Roman"/>
                <w:sz w:val="20"/>
                <w:szCs w:val="20"/>
                <w:lang w:eastAsia="ko-KR"/>
              </w:rPr>
              <w:t>≥p</w:t>
            </w:r>
            <w:proofErr w:type="spellEnd"/>
            <w:r w:rsidRPr="009241A4">
              <w:rPr>
                <w:rFonts w:ascii="Times New Roman" w:eastAsia="Batang" w:hAnsi="Times New Roman" w:cs="Times New Roman"/>
                <w:bCs/>
                <w:sz w:val="20"/>
                <w:szCs w:val="20"/>
                <w:lang w:eastAsia="ko-KR"/>
              </w:rPr>
              <w:t xml:space="preserve">) </w:t>
            </w:r>
          </w:p>
        </w:tc>
        <w:tc>
          <w:tcPr>
            <w:tcW w:w="936" w:type="dxa"/>
            <w:tcBorders>
              <w:left w:val="single" w:sz="4" w:space="0" w:color="auto"/>
            </w:tcBorders>
            <w:vAlign w:val="center"/>
            <w:hideMark/>
          </w:tcPr>
          <w:p w:rsidR="00C5496C" w:rsidRPr="009241A4" w:rsidRDefault="00C5496C" w:rsidP="009241A4">
            <w:pPr>
              <w:spacing w:before="0"/>
              <w:ind w:right="43"/>
              <w:jc w:val="center"/>
              <w:rPr>
                <w:rFonts w:ascii="Times New Roman" w:eastAsia="Times New Roman" w:hAnsi="Times New Roman" w:cs="Times New Roman"/>
                <w:color w:val="000000"/>
                <w:sz w:val="20"/>
                <w:szCs w:val="20"/>
                <w:lang w:eastAsia="pt-BR"/>
              </w:rPr>
            </w:pPr>
            <w:r w:rsidRPr="009241A4">
              <w:rPr>
                <w:rFonts w:ascii="Times New Roman" w:eastAsia="Times New Roman" w:hAnsi="Times New Roman" w:cs="Times New Roman"/>
                <w:color w:val="000000"/>
                <w:sz w:val="20"/>
                <w:szCs w:val="20"/>
                <w:lang w:eastAsia="pt-BR"/>
              </w:rPr>
              <w:t>sum of prob = 1</w:t>
            </w:r>
          </w:p>
        </w:tc>
      </w:tr>
      <w:tr w:rsidR="00785018" w:rsidRPr="009241A4" w:rsidTr="00C35F3A">
        <w:trPr>
          <w:gridAfter w:val="2"/>
          <w:wAfter w:w="38" w:type="dxa"/>
          <w:trHeight w:val="553"/>
        </w:trPr>
        <w:tc>
          <w:tcPr>
            <w:tcW w:w="2262" w:type="dxa"/>
            <w:tcBorders>
              <w:right w:val="single" w:sz="4" w:space="0" w:color="auto"/>
            </w:tcBorders>
            <w:vAlign w:val="center"/>
            <w:hideMark/>
          </w:tcPr>
          <w:p w:rsidR="00C5496C" w:rsidRPr="009241A4" w:rsidRDefault="00C5496C" w:rsidP="009241A4">
            <w:pPr>
              <w:spacing w:before="0"/>
              <w:ind w:right="43"/>
              <w:jc w:val="center"/>
              <w:rPr>
                <w:rFonts w:ascii="Times New Roman" w:eastAsia="Batang" w:hAnsi="Times New Roman" w:cs="Times New Roman"/>
                <w:sz w:val="20"/>
                <w:szCs w:val="20"/>
                <w:lang w:eastAsia="ko-KR"/>
              </w:rPr>
            </w:pPr>
            <w:r w:rsidRPr="009241A4">
              <w:rPr>
                <w:rFonts w:ascii="Times New Roman" w:eastAsia="Times New Roman" w:hAnsi="Times New Roman" w:cs="Times New Roman"/>
                <w:color w:val="000000"/>
                <w:sz w:val="20"/>
                <w:szCs w:val="20"/>
                <w:lang w:eastAsia="pt-BR"/>
              </w:rPr>
              <w:t>false Ho</w:t>
            </w:r>
            <w:r w:rsidRPr="009241A4">
              <w:rPr>
                <w:rFonts w:ascii="Times New Roman" w:eastAsia="Batang" w:hAnsi="Times New Roman" w:cs="Times New Roman"/>
                <w:sz w:val="20"/>
                <w:szCs w:val="20"/>
                <w:lang w:eastAsia="ko-KR"/>
              </w:rPr>
              <w:t xml:space="preserve"> </w:t>
            </w:r>
          </w:p>
          <w:p w:rsidR="00C5496C" w:rsidRPr="009241A4" w:rsidRDefault="00C5496C" w:rsidP="009241A4">
            <w:pPr>
              <w:spacing w:before="0"/>
              <w:ind w:right="43"/>
              <w:jc w:val="center"/>
              <w:rPr>
                <w:rFonts w:ascii="Times New Roman" w:eastAsia="Times New Roman" w:hAnsi="Times New Roman" w:cs="Times New Roman"/>
                <w:color w:val="000000"/>
                <w:sz w:val="20"/>
                <w:szCs w:val="20"/>
                <w:lang w:eastAsia="pt-BR"/>
              </w:rPr>
            </w:pPr>
            <w:r w:rsidRPr="009241A4">
              <w:rPr>
                <w:rFonts w:ascii="Times New Roman" w:eastAsia="Batang" w:hAnsi="Times New Roman" w:cs="Times New Roman"/>
                <w:sz w:val="20"/>
                <w:szCs w:val="20"/>
                <w:lang w:eastAsia="ko-KR"/>
              </w:rPr>
              <w:t>50%=LTPD</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&lt;p</w:t>
            </w:r>
          </w:p>
        </w:tc>
        <w:tc>
          <w:tcPr>
            <w:tcW w:w="3150" w:type="dxa"/>
            <w:tcBorders>
              <w:left w:val="single" w:sz="4" w:space="0" w:color="auto"/>
              <w:bottom w:val="single" w:sz="4" w:space="0" w:color="auto"/>
              <w:right w:val="single" w:sz="4" w:space="0" w:color="auto"/>
            </w:tcBorders>
            <w:shd w:val="pct5" w:color="auto" w:fill="auto"/>
            <w:vAlign w:val="center"/>
            <w:hideMark/>
          </w:tcPr>
          <w:p w:rsidR="00785018" w:rsidRDefault="005E5A96" w:rsidP="00C5496C">
            <w:pPr>
              <w:spacing w:before="0"/>
              <w:ind w:right="43"/>
              <w:jc w:val="center"/>
              <w:rPr>
                <w:rFonts w:ascii="Times New Roman" w:eastAsia="Batang" w:hAnsi="Times New Roman" w:cs="Times New Roman"/>
                <w:sz w:val="20"/>
                <w:szCs w:val="20"/>
                <w:lang w:eastAsia="ko-KR"/>
              </w:rPr>
            </w:pPr>
            <w:r w:rsidRPr="005E5A96">
              <w:rPr>
                <w:rFonts w:ascii="Times New Roman" w:eastAsia="Times New Roman" w:hAnsi="Times New Roman" w:cs="Times New Roman"/>
                <w:b/>
                <w:bCs/>
                <w:color w:val="000000"/>
                <w:sz w:val="20"/>
                <w:szCs w:val="20"/>
                <w:lang w:eastAsia="pt-BR"/>
              </w:rPr>
              <w:t>FN</w:t>
            </w:r>
            <w:r>
              <w:rPr>
                <w:rFonts w:ascii="Times New Roman" w:eastAsia="Times New Roman" w:hAnsi="Times New Roman" w:cs="Times New Roman"/>
                <w:bCs/>
                <w:color w:val="000000"/>
                <w:sz w:val="20"/>
                <w:szCs w:val="20"/>
                <w:lang w:eastAsia="pt-BR"/>
              </w:rPr>
              <w:t xml:space="preserve"> </w:t>
            </w:r>
            <w:r w:rsidR="00C5496C" w:rsidRPr="009241A4">
              <w:rPr>
                <w:rFonts w:ascii="Times New Roman" w:eastAsia="Times New Roman" w:hAnsi="Times New Roman" w:cs="Times New Roman"/>
                <w:bCs/>
                <w:color w:val="000000"/>
                <w:sz w:val="20"/>
                <w:szCs w:val="20"/>
                <w:lang w:eastAsia="pt-BR"/>
              </w:rPr>
              <w:t xml:space="preserve">type II </w:t>
            </w:r>
            <w:r w:rsidR="00C5496C" w:rsidRPr="009241A4">
              <w:rPr>
                <w:rFonts w:ascii="Times New Roman" w:eastAsia="Times New Roman" w:hAnsi="Times New Roman" w:cs="Times New Roman"/>
                <w:color w:val="000000"/>
                <w:sz w:val="20"/>
                <w:szCs w:val="20"/>
                <w:lang w:eastAsia="pt-BR"/>
              </w:rPr>
              <w:t>error</w:t>
            </w:r>
            <w:r w:rsidR="00C5496C" w:rsidRPr="009241A4">
              <w:rPr>
                <w:rFonts w:ascii="Times New Roman" w:eastAsia="Batang" w:hAnsi="Times New Roman" w:cs="Times New Roman"/>
                <w:bCs/>
                <w:sz w:val="20"/>
                <w:szCs w:val="20"/>
                <w:lang w:eastAsia="ko-KR"/>
              </w:rPr>
              <w:t>:</w:t>
            </w:r>
            <w:r w:rsidR="00C5496C" w:rsidRPr="009241A4">
              <w:rPr>
                <w:rFonts w:ascii="Times New Roman" w:eastAsia="Batang" w:hAnsi="Times New Roman" w:cs="Times New Roman"/>
                <w:sz w:val="20"/>
                <w:szCs w:val="20"/>
                <w:lang w:eastAsia="ko-KR"/>
              </w:rPr>
              <w:t xml:space="preserve"> </w:t>
            </w:r>
          </w:p>
          <w:p w:rsidR="00C5496C" w:rsidRPr="009241A4" w:rsidRDefault="00C5496C" w:rsidP="00785018">
            <w:pPr>
              <w:spacing w:before="0"/>
              <w:ind w:right="43"/>
              <w:jc w:val="center"/>
              <w:rPr>
                <w:rFonts w:ascii="Times New Roman" w:eastAsia="Times New Roman" w:hAnsi="Times New Roman" w:cs="Times New Roman"/>
                <w:color w:val="000000"/>
                <w:sz w:val="20"/>
                <w:szCs w:val="20"/>
                <w:lang w:eastAsia="pt-BR"/>
              </w:rPr>
            </w:pPr>
            <w:r w:rsidRPr="00785018">
              <w:rPr>
                <w:rFonts w:ascii="Times New Roman" w:eastAsia="Batang" w:hAnsi="Times New Roman" w:cs="Times New Roman"/>
                <w:b/>
                <w:sz w:val="20"/>
                <w:szCs w:val="20"/>
                <w:lang w:eastAsia="ko-KR"/>
              </w:rPr>
              <w:t>β</w:t>
            </w:r>
            <w:r w:rsidRPr="00785018">
              <w:rPr>
                <w:rFonts w:ascii="Times New Roman" w:eastAsia="Batang" w:hAnsi="Times New Roman" w:cs="Times New Roman"/>
                <w:b/>
                <w:sz w:val="20"/>
                <w:szCs w:val="20"/>
                <w:vertAlign w:val="subscript"/>
                <w:lang w:eastAsia="ko-KR"/>
              </w:rPr>
              <w:t>p</w:t>
            </w:r>
            <w:r w:rsidR="00785018">
              <w:rPr>
                <w:rFonts w:ascii="Times New Roman" w:eastAsia="Batang" w:hAnsi="Times New Roman" w:cs="Times New Roman"/>
                <w:bCs/>
                <w:sz w:val="20"/>
                <w:szCs w:val="20"/>
                <w:lang w:eastAsia="ko-KR"/>
              </w:rPr>
              <w:t>=</w:t>
            </w:r>
            <w:r w:rsidRPr="009241A4">
              <w:rPr>
                <w:rFonts w:ascii="Times New Roman" w:eastAsia="Batang" w:hAnsi="Times New Roman" w:cs="Times New Roman"/>
                <w:bCs/>
                <w:sz w:val="20"/>
                <w:szCs w:val="20"/>
                <w:lang w:eastAsia="ko-KR"/>
              </w:rPr>
              <w:t>P(</w:t>
            </w:r>
            <w:proofErr w:type="spellStart"/>
            <w:r w:rsidRPr="00C5496C">
              <w:rPr>
                <w:rFonts w:ascii="Times New Roman" w:eastAsia="Batang" w:hAnsi="Times New Roman" w:cs="Times New Roman"/>
                <w:bCs/>
                <w:sz w:val="20"/>
                <w:szCs w:val="20"/>
                <w:lang w:eastAsia="ko-KR"/>
              </w:rPr>
              <w:t>opvotes</w:t>
            </w:r>
            <w:r>
              <w:rPr>
                <w:rFonts w:ascii="Times New Roman" w:eastAsia="Batang" w:hAnsi="Times New Roman" w:cs="Times New Roman"/>
                <w:bCs/>
                <w:sz w:val="20"/>
                <w:szCs w:val="20"/>
                <w:lang w:eastAsia="ko-KR"/>
              </w:rPr>
              <w:t>≤</w:t>
            </w:r>
            <w:r w:rsidRPr="009241A4">
              <w:rPr>
                <w:rFonts w:ascii="Times New Roman" w:eastAsia="Batang" w:hAnsi="Times New Roman" w:cs="Times New Roman"/>
                <w:bCs/>
                <w:sz w:val="20"/>
                <w:szCs w:val="20"/>
                <w:lang w:eastAsia="ko-KR"/>
              </w:rPr>
              <w:t>Ac</w:t>
            </w:r>
            <w:proofErr w:type="spellEnd"/>
            <w:r w:rsidRPr="009241A4">
              <w:rPr>
                <w:rFonts w:ascii="Times New Roman" w:eastAsia="Batang" w:hAnsi="Times New Roman" w:cs="Times New Roman"/>
                <w:bCs/>
                <w:sz w:val="20"/>
                <w:szCs w:val="20"/>
                <w:lang w:eastAsia="ko-KR"/>
              </w:rPr>
              <w:t>/</w:t>
            </w:r>
            <w:r w:rsidRPr="009241A4">
              <w:rPr>
                <w:rFonts w:ascii="Times New Roman" w:eastAsia="Batang" w:hAnsi="Times New Roman" w:cs="Times New Roman"/>
                <w:sz w:val="20"/>
                <w:szCs w:val="20"/>
                <w:lang w:eastAsia="ko-KR"/>
              </w:rPr>
              <w:t>50%=LTPD</w:t>
            </w:r>
            <w:r w:rsidRPr="009241A4">
              <w:rPr>
                <w:rFonts w:ascii="Times New Roman" w:eastAsia="Batang" w:hAnsi="Times New Roman" w:cs="Times New Roman"/>
                <w:sz w:val="20"/>
                <w:szCs w:val="20"/>
                <w:vertAlign w:val="subscript"/>
                <w:lang w:eastAsia="ko-KR"/>
              </w:rPr>
              <w:t>p</w:t>
            </w:r>
            <w:r w:rsidR="00785018">
              <w:rPr>
                <w:rFonts w:ascii="Times New Roman" w:eastAsia="Batang" w:hAnsi="Times New Roman" w:cs="Times New Roman"/>
                <w:sz w:val="20"/>
                <w:szCs w:val="20"/>
                <w:lang w:eastAsia="ko-KR"/>
              </w:rPr>
              <w:t>&lt;</w:t>
            </w:r>
            <w:r w:rsidRPr="009241A4">
              <w:rPr>
                <w:rFonts w:ascii="Times New Roman" w:eastAsia="Batang" w:hAnsi="Times New Roman" w:cs="Times New Roman"/>
                <w:sz w:val="20"/>
                <w:szCs w:val="20"/>
                <w:lang w:eastAsia="ko-KR"/>
              </w:rPr>
              <w:t>p</w:t>
            </w:r>
            <w:r w:rsidRPr="009241A4">
              <w:rPr>
                <w:rFonts w:ascii="Times New Roman" w:eastAsia="Batang" w:hAnsi="Times New Roman" w:cs="Times New Roman"/>
                <w:bCs/>
                <w:sz w:val="20"/>
                <w:szCs w:val="20"/>
                <w:lang w:eastAsia="ko-KR"/>
              </w:rPr>
              <w:t xml:space="preserve">) </w:t>
            </w:r>
          </w:p>
        </w:tc>
        <w:tc>
          <w:tcPr>
            <w:tcW w:w="3024" w:type="dxa"/>
            <w:tcBorders>
              <w:left w:val="single" w:sz="4" w:space="0" w:color="auto"/>
              <w:bottom w:val="single" w:sz="4" w:space="0" w:color="auto"/>
              <w:right w:val="single" w:sz="4" w:space="0" w:color="auto"/>
            </w:tcBorders>
            <w:shd w:val="pct5" w:color="auto" w:fill="auto"/>
            <w:vAlign w:val="center"/>
            <w:hideMark/>
          </w:tcPr>
          <w:p w:rsidR="00C5496C" w:rsidRPr="009241A4" w:rsidRDefault="007872EE" w:rsidP="00785018">
            <w:pPr>
              <w:spacing w:before="0"/>
              <w:ind w:right="43"/>
              <w:jc w:val="center"/>
              <w:rPr>
                <w:rFonts w:ascii="Times New Roman" w:eastAsia="Times New Roman" w:hAnsi="Times New Roman" w:cs="Times New Roman"/>
                <w:color w:val="000000"/>
                <w:sz w:val="20"/>
                <w:szCs w:val="20"/>
                <w:lang w:eastAsia="pt-BR"/>
              </w:rPr>
            </w:pPr>
            <w:r w:rsidRPr="007872EE">
              <w:rPr>
                <w:rFonts w:ascii="Times New Roman" w:eastAsia="Times New Roman" w:hAnsi="Times New Roman" w:cs="Times New Roman"/>
                <w:b/>
                <w:color w:val="000000"/>
                <w:sz w:val="20"/>
                <w:szCs w:val="20"/>
                <w:lang w:eastAsia="pt-BR"/>
              </w:rPr>
              <w:t xml:space="preserve">TP </w:t>
            </w:r>
            <w:r w:rsidR="00C5496C" w:rsidRPr="009241A4">
              <w:rPr>
                <w:rFonts w:ascii="Times New Roman" w:eastAsia="Times New Roman" w:hAnsi="Times New Roman" w:cs="Times New Roman"/>
                <w:color w:val="000000"/>
                <w:sz w:val="20"/>
                <w:szCs w:val="20"/>
                <w:lang w:eastAsia="pt-BR"/>
              </w:rPr>
              <w:t>correct</w:t>
            </w:r>
            <w:r w:rsidR="00C5496C" w:rsidRPr="009241A4">
              <w:rPr>
                <w:rFonts w:ascii="Times New Roman" w:eastAsia="Batang" w:hAnsi="Times New Roman" w:cs="Times New Roman"/>
                <w:bCs/>
                <w:sz w:val="20"/>
                <w:szCs w:val="20"/>
                <w:lang w:eastAsia="ko-KR"/>
              </w:rPr>
              <w:t xml:space="preserve"> P(</w:t>
            </w:r>
            <w:r w:rsidR="00C5496C" w:rsidRPr="00C5496C">
              <w:rPr>
                <w:rFonts w:ascii="Times New Roman" w:eastAsia="Batang" w:hAnsi="Times New Roman" w:cs="Times New Roman"/>
                <w:bCs/>
                <w:sz w:val="20"/>
                <w:szCs w:val="20"/>
                <w:lang w:eastAsia="ko-KR"/>
              </w:rPr>
              <w:t>opvotes</w:t>
            </w:r>
            <w:r w:rsidR="00C5496C" w:rsidRPr="009241A4">
              <w:rPr>
                <w:rFonts w:ascii="Times New Roman" w:eastAsia="Batang" w:hAnsi="Times New Roman" w:cs="Times New Roman"/>
                <w:bCs/>
                <w:sz w:val="20"/>
                <w:szCs w:val="20"/>
                <w:lang w:eastAsia="ko-KR"/>
              </w:rPr>
              <w:t>&gt;Ac/</w:t>
            </w:r>
            <w:r w:rsidR="00C5496C" w:rsidRPr="009241A4">
              <w:rPr>
                <w:rFonts w:ascii="Times New Roman" w:eastAsia="Batang" w:hAnsi="Times New Roman" w:cs="Times New Roman"/>
                <w:sz w:val="20"/>
                <w:szCs w:val="20"/>
                <w:lang w:eastAsia="ko-KR"/>
              </w:rPr>
              <w:t>50%=LTPD</w:t>
            </w:r>
            <w:r w:rsidR="00C5496C" w:rsidRPr="009241A4">
              <w:rPr>
                <w:rFonts w:ascii="Times New Roman" w:eastAsia="Batang" w:hAnsi="Times New Roman" w:cs="Times New Roman"/>
                <w:sz w:val="20"/>
                <w:szCs w:val="20"/>
                <w:vertAlign w:val="subscript"/>
                <w:lang w:eastAsia="ko-KR"/>
              </w:rPr>
              <w:t>p</w:t>
            </w:r>
            <w:r w:rsidR="00785018">
              <w:rPr>
                <w:rFonts w:ascii="Times New Roman" w:eastAsia="Batang" w:hAnsi="Times New Roman" w:cs="Times New Roman"/>
                <w:sz w:val="20"/>
                <w:szCs w:val="20"/>
                <w:lang w:eastAsia="ko-KR"/>
              </w:rPr>
              <w:t>&lt;</w:t>
            </w:r>
            <w:r w:rsidR="00C5496C" w:rsidRPr="009241A4">
              <w:rPr>
                <w:rFonts w:ascii="Times New Roman" w:eastAsia="Batang" w:hAnsi="Times New Roman" w:cs="Times New Roman"/>
                <w:sz w:val="20"/>
                <w:szCs w:val="20"/>
                <w:lang w:eastAsia="ko-KR"/>
              </w:rPr>
              <w:t>p</w:t>
            </w:r>
            <w:r w:rsidR="00C5496C" w:rsidRPr="009241A4">
              <w:rPr>
                <w:rFonts w:ascii="Times New Roman" w:eastAsia="Batang" w:hAnsi="Times New Roman" w:cs="Times New Roman"/>
                <w:bCs/>
                <w:sz w:val="20"/>
                <w:szCs w:val="20"/>
                <w:lang w:eastAsia="ko-KR"/>
              </w:rPr>
              <w:t>)</w:t>
            </w:r>
          </w:p>
        </w:tc>
        <w:tc>
          <w:tcPr>
            <w:tcW w:w="936" w:type="dxa"/>
            <w:tcBorders>
              <w:left w:val="single" w:sz="4" w:space="0" w:color="auto"/>
            </w:tcBorders>
            <w:vAlign w:val="center"/>
            <w:hideMark/>
          </w:tcPr>
          <w:p w:rsidR="00C5496C" w:rsidRPr="009241A4" w:rsidRDefault="00C5496C" w:rsidP="009241A4">
            <w:pPr>
              <w:spacing w:before="0"/>
              <w:ind w:right="43"/>
              <w:jc w:val="center"/>
              <w:rPr>
                <w:rFonts w:ascii="Times New Roman" w:eastAsia="Times New Roman" w:hAnsi="Times New Roman" w:cs="Times New Roman"/>
                <w:color w:val="000000"/>
                <w:sz w:val="20"/>
                <w:szCs w:val="20"/>
                <w:lang w:eastAsia="pt-BR"/>
              </w:rPr>
            </w:pPr>
            <w:r w:rsidRPr="009241A4">
              <w:rPr>
                <w:rFonts w:ascii="Times New Roman" w:eastAsia="Times New Roman" w:hAnsi="Times New Roman" w:cs="Times New Roman"/>
                <w:color w:val="000000"/>
                <w:sz w:val="20"/>
                <w:szCs w:val="20"/>
                <w:lang w:eastAsia="pt-BR"/>
              </w:rPr>
              <w:t>sum of prob = 1</w:t>
            </w:r>
          </w:p>
        </w:tc>
      </w:tr>
    </w:tbl>
    <w:p w:rsidR="009241A4" w:rsidRPr="009241A4" w:rsidRDefault="009241A4" w:rsidP="009241A4">
      <w:pPr>
        <w:spacing w:before="0"/>
        <w:ind w:right="43"/>
        <w:jc w:val="center"/>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Table </w:t>
      </w:r>
      <w:r w:rsidR="00894617">
        <w:rPr>
          <w:rFonts w:ascii="Times New Roman" w:eastAsia="Batang" w:hAnsi="Times New Roman" w:cs="Times New Roman"/>
          <w:sz w:val="20"/>
          <w:szCs w:val="20"/>
          <w:lang w:eastAsia="ko-KR"/>
        </w:rPr>
        <w:t>4</w:t>
      </w:r>
      <w:r w:rsidRPr="009241A4">
        <w:rPr>
          <w:rFonts w:ascii="Times New Roman" w:eastAsia="Batang" w:hAnsi="Times New Roman" w:cs="Times New Roman"/>
          <w:sz w:val="20"/>
          <w:szCs w:val="20"/>
          <w:lang w:eastAsia="ko-KR"/>
        </w:rPr>
        <w:t xml:space="preserve"> Contingencies (pollster)</w:t>
      </w:r>
      <w:r w:rsidR="005E5A96">
        <w:rPr>
          <w:rFonts w:ascii="Times New Roman" w:eastAsia="Batang" w:hAnsi="Times New Roman" w:cs="Times New Roman"/>
          <w:sz w:val="20"/>
          <w:szCs w:val="20"/>
          <w:lang w:eastAsia="ko-KR"/>
        </w:rPr>
        <w:t xml:space="preserve"> same labels in table 2</w:t>
      </w:r>
    </w:p>
    <w:p w:rsidR="009241A4" w:rsidRPr="009241A4" w:rsidRDefault="009241A4" w:rsidP="009241A4">
      <w:pPr>
        <w:spacing w:before="0"/>
        <w:ind w:right="43"/>
        <w:jc w:val="center"/>
        <w:rPr>
          <w:rFonts w:ascii="Times New Roman" w:eastAsia="Batang" w:hAnsi="Times New Roman" w:cs="Times New Roman"/>
          <w:sz w:val="20"/>
          <w:szCs w:val="20"/>
          <w:lang w:eastAsia="ko-KR"/>
        </w:rPr>
      </w:pPr>
    </w:p>
    <w:p w:rsidR="009241A4" w:rsidRPr="009241A4" w:rsidRDefault="009241A4" w:rsidP="009241A4">
      <w:pPr>
        <w:spacing w:before="0"/>
        <w:ind w:right="43"/>
        <w:jc w:val="both"/>
        <w:rPr>
          <w:rFonts w:ascii="Times New Roman" w:eastAsia="Batang" w:hAnsi="Times New Roman" w:cs="Times New Roman"/>
          <w:sz w:val="24"/>
          <w:szCs w:val="24"/>
          <w:lang w:eastAsia="ko-KR"/>
        </w:rPr>
      </w:pPr>
      <w:r w:rsidRPr="009241A4">
        <w:rPr>
          <w:rFonts w:ascii="Times New Roman" w:eastAsia="Batang" w:hAnsi="Times New Roman" w:cs="Times New Roman"/>
          <w:sz w:val="20"/>
          <w:szCs w:val="20"/>
          <w:lang w:eastAsia="ko-KR"/>
        </w:rPr>
        <w:t>A type II error for the pollster would occur when the opponent is winning LTPD</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&lt;p and the sample returned opvotes &lt; Ac. The truth of the alternative hypothesis is based on </w:t>
      </w:r>
      <w:r w:rsidR="00994FCC">
        <w:rPr>
          <w:rFonts w:ascii="Times New Roman" w:eastAsia="Batang" w:hAnsi="Times New Roman" w:cs="Times New Roman"/>
          <w:sz w:val="20"/>
          <w:szCs w:val="20"/>
          <w:lang w:eastAsia="ko-KR"/>
        </w:rPr>
        <w:t xml:space="preserve">the choice of a value for </w:t>
      </w:r>
      <w:r w:rsidRPr="009241A4">
        <w:rPr>
          <w:rFonts w:ascii="Times New Roman" w:eastAsia="Batang" w:hAnsi="Times New Roman" w:cs="Times New Roman"/>
          <w:sz w:val="20"/>
          <w:szCs w:val="20"/>
          <w:lang w:eastAsia="ko-KR"/>
        </w:rPr>
        <w:t>LTPD</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When LTPD</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 &lt; p the alternative hypothesis is true (the opponent is winning) and therefore a reasonable value for LTPD</w:t>
      </w:r>
      <w:r w:rsidRPr="006B4AC5">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 is </w:t>
      </w:r>
      <w:r w:rsidRPr="009241A4">
        <w:rPr>
          <w:rFonts w:ascii="Times New Roman" w:eastAsia="Batang" w:hAnsi="Times New Roman" w:cs="Times New Roman"/>
          <w:sz w:val="20"/>
          <w:szCs w:val="20"/>
          <w:lang w:eastAsia="ko-KR"/>
        </w:rPr>
        <w:lastRenderedPageBreak/>
        <w:t xml:space="preserve">50%. </w:t>
      </w:r>
      <w:r w:rsidR="00C11217">
        <w:rPr>
          <w:rFonts w:ascii="Times New Roman" w:eastAsia="Batang" w:hAnsi="Times New Roman" w:cs="Times New Roman"/>
          <w:sz w:val="20"/>
          <w:szCs w:val="20"/>
          <w:lang w:eastAsia="ko-KR"/>
        </w:rPr>
        <w:t>If</w:t>
      </w:r>
      <w:r w:rsidR="00C11217" w:rsidRPr="009241A4">
        <w:rPr>
          <w:rFonts w:ascii="Times New Roman" w:eastAsia="Batang" w:hAnsi="Times New Roman" w:cs="Times New Roman"/>
          <w:sz w:val="20"/>
          <w:szCs w:val="20"/>
          <w:lang w:eastAsia="ko-KR"/>
        </w:rPr>
        <w:t xml:space="preserve"> the pollster projects that our candidate will win (opvotes &lt;Ac),</w:t>
      </w:r>
      <w:r w:rsidR="00C11217">
        <w:rPr>
          <w:rFonts w:ascii="Times New Roman" w:eastAsia="Batang" w:hAnsi="Times New Roman" w:cs="Times New Roman"/>
          <w:sz w:val="20"/>
          <w:szCs w:val="20"/>
          <w:lang w:eastAsia="ko-KR"/>
        </w:rPr>
        <w:t xml:space="preserve"> when</w:t>
      </w:r>
      <w:r w:rsidRPr="009241A4">
        <w:rPr>
          <w:rFonts w:ascii="Times New Roman" w:eastAsia="Batang" w:hAnsi="Times New Roman" w:cs="Times New Roman"/>
          <w:sz w:val="20"/>
          <w:szCs w:val="20"/>
          <w:lang w:eastAsia="ko-KR"/>
        </w:rPr>
        <w:t xml:space="preserve"> the candidate is actually losing,</w:t>
      </w:r>
      <w:r w:rsidR="00C11217">
        <w:rPr>
          <w:rFonts w:ascii="Times New Roman" w:eastAsia="Batang" w:hAnsi="Times New Roman" w:cs="Times New Roman"/>
          <w:sz w:val="20"/>
          <w:szCs w:val="20"/>
          <w:lang w:eastAsia="ko-KR"/>
        </w:rPr>
        <w:t xml:space="preserve"> then the pollster´s</w:t>
      </w:r>
      <w:r w:rsidRPr="009241A4">
        <w:rPr>
          <w:rFonts w:ascii="Times New Roman" w:eastAsia="Batang" w:hAnsi="Times New Roman" w:cs="Times New Roman"/>
          <w:sz w:val="20"/>
          <w:szCs w:val="20"/>
          <w:lang w:eastAsia="ko-KR"/>
        </w:rPr>
        <w:t xml:space="preserve"> alternative hypothesis is</w:t>
      </w:r>
      <w:r w:rsidR="00C11217">
        <w:rPr>
          <w:rFonts w:ascii="Times New Roman" w:eastAsia="Batang" w:hAnsi="Times New Roman" w:cs="Times New Roman"/>
          <w:sz w:val="20"/>
          <w:szCs w:val="20"/>
          <w:lang w:eastAsia="ko-KR"/>
        </w:rPr>
        <w:t xml:space="preserve"> true (</w:t>
      </w:r>
      <w:r w:rsidR="00C11217" w:rsidRPr="009241A4">
        <w:rPr>
          <w:rFonts w:ascii="Times New Roman" w:eastAsia="Batang" w:hAnsi="Times New Roman" w:cs="Times New Roman"/>
          <w:sz w:val="20"/>
          <w:szCs w:val="20"/>
          <w:lang w:eastAsia="ko-KR"/>
        </w:rPr>
        <w:t>LTPD</w:t>
      </w:r>
      <w:r w:rsidR="00C11217" w:rsidRPr="009241A4">
        <w:rPr>
          <w:rFonts w:ascii="Times New Roman" w:eastAsia="Batang" w:hAnsi="Times New Roman" w:cs="Times New Roman"/>
          <w:sz w:val="20"/>
          <w:szCs w:val="20"/>
          <w:vertAlign w:val="subscript"/>
          <w:lang w:eastAsia="ko-KR"/>
        </w:rPr>
        <w:t>p</w:t>
      </w:r>
      <w:r w:rsidR="00C11217" w:rsidRPr="009241A4">
        <w:rPr>
          <w:rFonts w:ascii="Times New Roman" w:eastAsia="Batang" w:hAnsi="Times New Roman" w:cs="Times New Roman"/>
          <w:sz w:val="20"/>
          <w:szCs w:val="20"/>
          <w:lang w:eastAsia="ko-KR"/>
        </w:rPr>
        <w:t>&lt;p</w:t>
      </w:r>
      <w:r w:rsidR="00C11217">
        <w:rPr>
          <w:rFonts w:ascii="Times New Roman" w:eastAsia="Batang" w:hAnsi="Times New Roman" w:cs="Times New Roman"/>
          <w:sz w:val="20"/>
          <w:szCs w:val="20"/>
          <w:lang w:eastAsia="ko-KR"/>
        </w:rPr>
        <w:t xml:space="preserve">) and </w:t>
      </w:r>
      <w:r w:rsidRPr="009241A4">
        <w:rPr>
          <w:rFonts w:ascii="Times New Roman" w:eastAsia="Batang" w:hAnsi="Times New Roman" w:cs="Times New Roman"/>
          <w:sz w:val="20"/>
          <w:szCs w:val="20"/>
          <w:lang w:eastAsia="ko-KR"/>
        </w:rPr>
        <w:t xml:space="preserve">in fact </w:t>
      </w:r>
      <w:r w:rsidR="00C11217">
        <w:rPr>
          <w:rFonts w:ascii="Times New Roman" w:eastAsia="Batang" w:hAnsi="Times New Roman" w:cs="Times New Roman"/>
          <w:sz w:val="20"/>
          <w:szCs w:val="20"/>
          <w:lang w:eastAsia="ko-KR"/>
        </w:rPr>
        <w:t>type II error has been committed.</w:t>
      </w:r>
    </w:p>
    <w:p w:rsidR="009241A4" w:rsidRPr="009241A4" w:rsidRDefault="009241A4" w:rsidP="009241A4">
      <w:pPr>
        <w:spacing w:before="0"/>
        <w:ind w:right="43"/>
        <w:rPr>
          <w:rFonts w:ascii="Times New Roman" w:eastAsia="Batang" w:hAnsi="Times New Roman" w:cs="Times New Roman"/>
          <w:sz w:val="20"/>
          <w:szCs w:val="20"/>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1269"/>
        <w:gridCol w:w="1239"/>
        <w:gridCol w:w="632"/>
        <w:gridCol w:w="632"/>
        <w:gridCol w:w="784"/>
      </w:tblGrid>
      <w:tr w:rsidR="00F71310" w:rsidRPr="00F44E1D" w:rsidTr="00EB61C3">
        <w:trPr>
          <w:jc w:val="center"/>
        </w:trPr>
        <w:tc>
          <w:tcPr>
            <w:tcW w:w="0" w:type="auto"/>
          </w:tcPr>
          <w:p w:rsidR="00F71310" w:rsidRPr="00F44E1D" w:rsidRDefault="00F71310" w:rsidP="009241A4">
            <w:pPr>
              <w:spacing w:before="0"/>
              <w:ind w:right="45"/>
              <w:jc w:val="both"/>
              <w:rPr>
                <w:rFonts w:ascii="Times New Roman" w:eastAsia="Batang" w:hAnsi="Times New Roman" w:cs="Times New Roman"/>
                <w:sz w:val="16"/>
                <w:szCs w:val="16"/>
                <w:lang w:eastAsia="ko-KR"/>
              </w:rPr>
            </w:pPr>
          </w:p>
        </w:tc>
        <w:tc>
          <w:tcPr>
            <w:tcW w:w="0" w:type="auto"/>
            <w:gridSpan w:val="2"/>
          </w:tcPr>
          <w:p w:rsidR="00F71310" w:rsidRPr="009241A4" w:rsidRDefault="00F71310" w:rsidP="00F71310">
            <w:pPr>
              <w:spacing w:before="0"/>
              <w:ind w:right="45"/>
              <w:jc w:val="center"/>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RISK</w:t>
            </w:r>
          </w:p>
        </w:tc>
        <w:tc>
          <w:tcPr>
            <w:tcW w:w="0" w:type="auto"/>
          </w:tcPr>
          <w:p w:rsidR="00F71310" w:rsidRPr="00F44E1D" w:rsidRDefault="00F71310" w:rsidP="009241A4">
            <w:pPr>
              <w:spacing w:before="0"/>
              <w:ind w:right="45"/>
              <w:jc w:val="both"/>
              <w:rPr>
                <w:rFonts w:ascii="Times New Roman" w:eastAsia="Batang" w:hAnsi="Times New Roman" w:cs="Times New Roman"/>
                <w:sz w:val="16"/>
                <w:szCs w:val="16"/>
                <w:lang w:eastAsia="ko-KR"/>
              </w:rPr>
            </w:pPr>
          </w:p>
        </w:tc>
        <w:tc>
          <w:tcPr>
            <w:tcW w:w="0" w:type="auto"/>
          </w:tcPr>
          <w:p w:rsidR="00F71310" w:rsidRPr="00F44E1D" w:rsidRDefault="00F71310" w:rsidP="009241A4">
            <w:pPr>
              <w:spacing w:before="0"/>
              <w:ind w:right="45"/>
              <w:jc w:val="both"/>
              <w:rPr>
                <w:rFonts w:ascii="Times New Roman" w:eastAsia="Batang" w:hAnsi="Times New Roman" w:cs="Times New Roman"/>
                <w:sz w:val="16"/>
                <w:szCs w:val="16"/>
                <w:lang w:eastAsia="ko-KR"/>
              </w:rPr>
            </w:pPr>
          </w:p>
        </w:tc>
        <w:tc>
          <w:tcPr>
            <w:tcW w:w="0" w:type="auto"/>
          </w:tcPr>
          <w:p w:rsidR="00F71310" w:rsidRPr="00F44E1D" w:rsidRDefault="00F71310" w:rsidP="009241A4">
            <w:pPr>
              <w:spacing w:before="0"/>
              <w:ind w:right="45"/>
              <w:jc w:val="both"/>
              <w:rPr>
                <w:rFonts w:ascii="Times New Roman" w:eastAsia="Batang" w:hAnsi="Times New Roman" w:cs="Times New Roman"/>
                <w:sz w:val="16"/>
                <w:szCs w:val="16"/>
                <w:lang w:eastAsia="ko-KR"/>
              </w:rPr>
            </w:pPr>
          </w:p>
        </w:tc>
      </w:tr>
      <w:tr w:rsidR="00F71310" w:rsidRPr="00F44E1D" w:rsidTr="00EB61C3">
        <w:trPr>
          <w:jc w:val="center"/>
        </w:trPr>
        <w:tc>
          <w:tcPr>
            <w:tcW w:w="0" w:type="auto"/>
          </w:tcPr>
          <w:p w:rsidR="00F71310" w:rsidRPr="00F44E1D" w:rsidRDefault="00F71310" w:rsidP="009241A4">
            <w:pPr>
              <w:spacing w:before="0"/>
              <w:ind w:right="45"/>
              <w:jc w:val="both"/>
              <w:rPr>
                <w:rFonts w:ascii="Times New Roman" w:eastAsia="Batang" w:hAnsi="Times New Roman" w:cs="Times New Roman"/>
                <w:sz w:val="16"/>
                <w:szCs w:val="16"/>
                <w:lang w:eastAsia="ko-KR"/>
              </w:rPr>
            </w:pPr>
          </w:p>
        </w:tc>
        <w:tc>
          <w:tcPr>
            <w:tcW w:w="0" w:type="auto"/>
          </w:tcPr>
          <w:p w:rsidR="00F71310" w:rsidRPr="00F44E1D" w:rsidRDefault="00F71310"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POLLSTER</w:t>
            </w:r>
          </w:p>
        </w:tc>
        <w:tc>
          <w:tcPr>
            <w:tcW w:w="0" w:type="auto"/>
          </w:tcPr>
          <w:p w:rsidR="00F71310" w:rsidRPr="00F44E1D" w:rsidRDefault="00F71310" w:rsidP="009241A4">
            <w:pPr>
              <w:spacing w:before="0"/>
              <w:ind w:right="45"/>
              <w:jc w:val="both"/>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SECONDARY</w:t>
            </w:r>
          </w:p>
        </w:tc>
        <w:tc>
          <w:tcPr>
            <w:tcW w:w="0" w:type="auto"/>
            <w:gridSpan w:val="3"/>
          </w:tcPr>
          <w:p w:rsidR="00F71310" w:rsidRPr="00F44E1D" w:rsidRDefault="00F71310" w:rsidP="009241A4">
            <w:pPr>
              <w:spacing w:before="0"/>
              <w:ind w:right="45"/>
              <w:jc w:val="both"/>
              <w:rPr>
                <w:rFonts w:ascii="Times New Roman" w:eastAsia="Batang" w:hAnsi="Times New Roman" w:cs="Times New Roman"/>
                <w:sz w:val="16"/>
                <w:szCs w:val="16"/>
                <w:lang w:eastAsia="ko-KR"/>
              </w:rPr>
            </w:pPr>
            <w:r w:rsidRPr="009241A4">
              <w:rPr>
                <w:rFonts w:ascii="Times New Roman" w:eastAsia="Batang" w:hAnsi="Times New Roman" w:cs="Times New Roman"/>
                <w:sz w:val="16"/>
                <w:szCs w:val="16"/>
                <w:lang w:eastAsia="ko-KR"/>
              </w:rPr>
              <w:t>SAMPLING PLAN (hyper)</w:t>
            </w:r>
          </w:p>
        </w:tc>
      </w:tr>
      <w:tr w:rsidR="00BE4EEB" w:rsidRPr="00F44E1D" w:rsidTr="00BE4EEB">
        <w:trPr>
          <w:jc w:val="center"/>
        </w:trPr>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p>
        </w:tc>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α</w:t>
            </w:r>
            <w:r w:rsidRPr="00F44E1D">
              <w:rPr>
                <w:rFonts w:ascii="Times New Roman" w:eastAsia="Batang" w:hAnsi="Times New Roman" w:cs="Times New Roman"/>
                <w:sz w:val="16"/>
                <w:szCs w:val="16"/>
                <w:vertAlign w:val="subscript"/>
                <w:lang w:eastAsia="ko-KR"/>
              </w:rPr>
              <w:t>p=</w:t>
            </w:r>
            <w:r w:rsidRPr="00F44E1D">
              <w:rPr>
                <w:rFonts w:ascii="Times New Roman" w:eastAsia="Batang" w:hAnsi="Times New Roman" w:cs="Times New Roman"/>
                <w:sz w:val="16"/>
                <w:szCs w:val="16"/>
                <w:lang w:eastAsia="ko-KR"/>
              </w:rPr>
              <w:t>1 - P(AQLp)</w:t>
            </w:r>
          </w:p>
        </w:tc>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β</w:t>
            </w:r>
            <w:r w:rsidRPr="00F44E1D">
              <w:rPr>
                <w:rFonts w:ascii="Times New Roman" w:eastAsia="Batang" w:hAnsi="Times New Roman" w:cs="Times New Roman"/>
                <w:sz w:val="16"/>
                <w:szCs w:val="16"/>
                <w:vertAlign w:val="subscript"/>
                <w:lang w:eastAsia="ko-KR"/>
              </w:rPr>
              <w:t>p</w:t>
            </w:r>
            <w:r w:rsidRPr="00F44E1D">
              <w:rPr>
                <w:rFonts w:ascii="Times New Roman" w:eastAsia="Batang" w:hAnsi="Times New Roman" w:cs="Times New Roman"/>
                <w:sz w:val="16"/>
                <w:szCs w:val="16"/>
                <w:lang w:eastAsia="ko-KR"/>
              </w:rPr>
              <w:t>= P(LTPDp)</w:t>
            </w:r>
          </w:p>
        </w:tc>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n</w:t>
            </w:r>
          </w:p>
        </w:tc>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Ac</w:t>
            </w:r>
          </w:p>
        </w:tc>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Ac/n</w:t>
            </w:r>
          </w:p>
        </w:tc>
      </w:tr>
      <w:tr w:rsidR="00BE4EEB" w:rsidRPr="00F44E1D" w:rsidTr="00BE4EEB">
        <w:trPr>
          <w:jc w:val="center"/>
        </w:trPr>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1</w:t>
            </w:r>
          </w:p>
        </w:tc>
        <w:tc>
          <w:tcPr>
            <w:tcW w:w="0" w:type="auto"/>
          </w:tcPr>
          <w:p w:rsidR="00BE4EEB" w:rsidRPr="00F44E1D" w:rsidRDefault="00BE4EEB" w:rsidP="00F44E1D">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0.</w:t>
            </w:r>
            <w:r w:rsidR="00F44E1D">
              <w:rPr>
                <w:rFonts w:ascii="Times New Roman" w:eastAsia="Batang" w:hAnsi="Times New Roman" w:cs="Times New Roman"/>
                <w:sz w:val="16"/>
                <w:szCs w:val="16"/>
                <w:lang w:eastAsia="ko-KR"/>
              </w:rPr>
              <w:t>005</w:t>
            </w:r>
          </w:p>
        </w:tc>
        <w:tc>
          <w:tcPr>
            <w:tcW w:w="0" w:type="auto"/>
          </w:tcPr>
          <w:p w:rsidR="00BE4EEB" w:rsidRPr="00F44E1D" w:rsidRDefault="00F44E1D"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0.01</w:t>
            </w:r>
          </w:p>
        </w:tc>
        <w:tc>
          <w:tcPr>
            <w:tcW w:w="0" w:type="auto"/>
          </w:tcPr>
          <w:p w:rsidR="00BE4EEB" w:rsidRPr="00F44E1D" w:rsidRDefault="00BE4EEB"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594</w:t>
            </w:r>
          </w:p>
        </w:tc>
        <w:tc>
          <w:tcPr>
            <w:tcW w:w="0" w:type="auto"/>
          </w:tcPr>
          <w:p w:rsidR="00BE4EEB" w:rsidRPr="00F44E1D" w:rsidRDefault="00BE4EEB"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268</w:t>
            </w:r>
          </w:p>
        </w:tc>
        <w:tc>
          <w:tcPr>
            <w:tcW w:w="0" w:type="auto"/>
          </w:tcPr>
          <w:p w:rsidR="00BE4EEB" w:rsidRPr="00F44E1D" w:rsidRDefault="00BE4EEB"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0.451</w:t>
            </w:r>
          </w:p>
        </w:tc>
      </w:tr>
      <w:tr w:rsidR="00BE4EEB" w:rsidRPr="00F44E1D" w:rsidTr="00BE4EEB">
        <w:trPr>
          <w:jc w:val="center"/>
        </w:trPr>
        <w:tc>
          <w:tcPr>
            <w:tcW w:w="0" w:type="auto"/>
          </w:tcPr>
          <w:p w:rsidR="00BE4EEB" w:rsidRPr="00F44E1D" w:rsidRDefault="00BE4EEB" w:rsidP="009241A4">
            <w:pPr>
              <w:spacing w:before="0"/>
              <w:ind w:right="45"/>
              <w:jc w:val="both"/>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2</w:t>
            </w:r>
          </w:p>
        </w:tc>
        <w:tc>
          <w:tcPr>
            <w:tcW w:w="0" w:type="auto"/>
          </w:tcPr>
          <w:p w:rsidR="00BE4EEB" w:rsidRPr="00F44E1D" w:rsidRDefault="00F44E1D"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0.01</w:t>
            </w:r>
          </w:p>
        </w:tc>
        <w:tc>
          <w:tcPr>
            <w:tcW w:w="0" w:type="auto"/>
          </w:tcPr>
          <w:p w:rsidR="00BE4EEB" w:rsidRPr="00F44E1D" w:rsidRDefault="00F44E1D"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0.01</w:t>
            </w:r>
          </w:p>
        </w:tc>
        <w:tc>
          <w:tcPr>
            <w:tcW w:w="0" w:type="auto"/>
          </w:tcPr>
          <w:p w:rsidR="00BE4EEB" w:rsidRPr="00F44E1D" w:rsidRDefault="00BE4EEB" w:rsidP="0092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535</w:t>
            </w:r>
          </w:p>
        </w:tc>
        <w:tc>
          <w:tcPr>
            <w:tcW w:w="0" w:type="auto"/>
          </w:tcPr>
          <w:p w:rsidR="00BE4EEB" w:rsidRPr="00F44E1D" w:rsidRDefault="00BE4EEB"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240</w:t>
            </w:r>
          </w:p>
        </w:tc>
        <w:tc>
          <w:tcPr>
            <w:tcW w:w="0" w:type="auto"/>
          </w:tcPr>
          <w:p w:rsidR="00BE4EEB" w:rsidRPr="00F44E1D" w:rsidRDefault="00BE4EEB"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lang w:eastAsia="ko-KR"/>
              </w:rPr>
              <w:t>0.448</w:t>
            </w:r>
          </w:p>
        </w:tc>
      </w:tr>
      <w:tr w:rsidR="001B4750" w:rsidRPr="00F44E1D" w:rsidTr="00BE4EEB">
        <w:trPr>
          <w:jc w:val="center"/>
        </w:trPr>
        <w:tc>
          <w:tcPr>
            <w:tcW w:w="0" w:type="auto"/>
          </w:tcPr>
          <w:p w:rsidR="001B4750" w:rsidRPr="00F44E1D" w:rsidRDefault="001B4750" w:rsidP="00EA3E64">
            <w:pPr>
              <w:spacing w:before="0"/>
              <w:ind w:right="43"/>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3</w:t>
            </w:r>
          </w:p>
        </w:tc>
        <w:tc>
          <w:tcPr>
            <w:tcW w:w="0" w:type="auto"/>
          </w:tcPr>
          <w:p w:rsidR="001B4750" w:rsidRPr="001B4750" w:rsidRDefault="001B4750" w:rsidP="009241A4">
            <w:pPr>
              <w:spacing w:before="0"/>
              <w:ind w:right="45"/>
              <w:jc w:val="both"/>
              <w:rPr>
                <w:rFonts w:ascii="Times New Roman" w:eastAsia="Batang" w:hAnsi="Times New Roman" w:cs="Times New Roman"/>
                <w:sz w:val="16"/>
                <w:szCs w:val="16"/>
                <w:lang w:eastAsia="ko-KR"/>
              </w:rPr>
            </w:pPr>
            <w:r w:rsidRPr="001B4750">
              <w:rPr>
                <w:rFonts w:ascii="Times New Roman" w:eastAsia="Batang" w:hAnsi="Times New Roman" w:cs="Times New Roman"/>
                <w:sz w:val="16"/>
                <w:szCs w:val="16"/>
                <w:lang w:eastAsia="ko-KR"/>
              </w:rPr>
              <w:t>0.012</w:t>
            </w:r>
          </w:p>
        </w:tc>
        <w:tc>
          <w:tcPr>
            <w:tcW w:w="0" w:type="auto"/>
          </w:tcPr>
          <w:p w:rsidR="001B4750" w:rsidRPr="001B4750" w:rsidRDefault="001B4750" w:rsidP="009241A4">
            <w:pPr>
              <w:spacing w:before="0"/>
              <w:ind w:right="45"/>
              <w:jc w:val="both"/>
              <w:rPr>
                <w:rFonts w:ascii="Times New Roman" w:eastAsia="Batang" w:hAnsi="Times New Roman" w:cs="Times New Roman"/>
                <w:sz w:val="16"/>
                <w:szCs w:val="16"/>
                <w:lang w:eastAsia="ko-KR"/>
              </w:rPr>
            </w:pPr>
            <w:r w:rsidRPr="001B4750">
              <w:rPr>
                <w:rFonts w:ascii="Times New Roman" w:eastAsia="Batang" w:hAnsi="Times New Roman" w:cs="Times New Roman"/>
                <w:sz w:val="16"/>
                <w:szCs w:val="16"/>
                <w:lang w:eastAsia="ko-KR"/>
              </w:rPr>
              <w:t>0.013</w:t>
            </w:r>
          </w:p>
        </w:tc>
        <w:tc>
          <w:tcPr>
            <w:tcW w:w="0" w:type="auto"/>
          </w:tcPr>
          <w:p w:rsidR="001B4750" w:rsidRPr="001B4750" w:rsidRDefault="001B4750" w:rsidP="0092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16"/>
                <w:szCs w:val="16"/>
              </w:rPr>
            </w:pPr>
            <w:r w:rsidRPr="001B4750">
              <w:rPr>
                <w:rFonts w:ascii="Times New Roman" w:eastAsia="Batang" w:hAnsi="Times New Roman" w:cs="Times New Roman"/>
                <w:bCs/>
                <w:sz w:val="16"/>
                <w:szCs w:val="16"/>
              </w:rPr>
              <w:t>499</w:t>
            </w:r>
          </w:p>
        </w:tc>
        <w:tc>
          <w:tcPr>
            <w:tcW w:w="0" w:type="auto"/>
          </w:tcPr>
          <w:p w:rsidR="001B4750" w:rsidRPr="001B4750" w:rsidRDefault="001B4750" w:rsidP="009241A4">
            <w:pPr>
              <w:spacing w:before="0"/>
              <w:ind w:right="45"/>
              <w:jc w:val="both"/>
              <w:rPr>
                <w:rFonts w:ascii="Times New Roman" w:eastAsia="Batang" w:hAnsi="Times New Roman" w:cs="Times New Roman"/>
                <w:bCs/>
                <w:sz w:val="16"/>
                <w:szCs w:val="16"/>
              </w:rPr>
            </w:pPr>
            <w:r w:rsidRPr="001B4750">
              <w:rPr>
                <w:rFonts w:ascii="Times New Roman" w:eastAsia="Batang" w:hAnsi="Times New Roman" w:cs="Times New Roman"/>
                <w:bCs/>
                <w:sz w:val="16"/>
                <w:szCs w:val="16"/>
              </w:rPr>
              <w:t>224</w:t>
            </w:r>
          </w:p>
        </w:tc>
        <w:tc>
          <w:tcPr>
            <w:tcW w:w="0" w:type="auto"/>
          </w:tcPr>
          <w:p w:rsidR="001B4750" w:rsidRPr="001B4750" w:rsidRDefault="001B4750" w:rsidP="00683BE1">
            <w:pPr>
              <w:spacing w:before="0"/>
              <w:ind w:right="45"/>
              <w:jc w:val="both"/>
              <w:rPr>
                <w:rFonts w:ascii="Times New Roman" w:eastAsia="Batang" w:hAnsi="Times New Roman" w:cs="Times New Roman"/>
                <w:bCs/>
                <w:sz w:val="16"/>
                <w:szCs w:val="16"/>
                <w:lang w:eastAsia="ko-KR"/>
              </w:rPr>
            </w:pPr>
            <w:r w:rsidRPr="001B4750">
              <w:rPr>
                <w:rFonts w:ascii="Times New Roman" w:eastAsia="Batang" w:hAnsi="Times New Roman" w:cs="Times New Roman"/>
                <w:bCs/>
                <w:sz w:val="16"/>
                <w:szCs w:val="16"/>
                <w:lang w:eastAsia="ko-KR"/>
              </w:rPr>
              <w:t>0.449</w:t>
            </w:r>
          </w:p>
        </w:tc>
      </w:tr>
      <w:tr w:rsidR="001B4750" w:rsidRPr="00F44E1D" w:rsidTr="00BE4EEB">
        <w:trPr>
          <w:jc w:val="center"/>
        </w:trPr>
        <w:tc>
          <w:tcPr>
            <w:tcW w:w="0" w:type="auto"/>
          </w:tcPr>
          <w:p w:rsidR="001B4750" w:rsidRPr="00F44E1D" w:rsidRDefault="001B4750" w:rsidP="00EA3E64">
            <w:pPr>
              <w:spacing w:before="0"/>
              <w:ind w:right="43"/>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4</w:t>
            </w:r>
          </w:p>
        </w:tc>
        <w:tc>
          <w:tcPr>
            <w:tcW w:w="0" w:type="auto"/>
          </w:tcPr>
          <w:p w:rsidR="001B4750" w:rsidRPr="00F44E1D" w:rsidRDefault="001B4750" w:rsidP="009241A4">
            <w:pPr>
              <w:spacing w:before="0"/>
              <w:ind w:right="43"/>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0.013</w:t>
            </w:r>
          </w:p>
        </w:tc>
        <w:tc>
          <w:tcPr>
            <w:tcW w:w="0" w:type="auto"/>
          </w:tcPr>
          <w:p w:rsidR="001B4750" w:rsidRPr="00F44E1D" w:rsidRDefault="001B4750"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0.013</w:t>
            </w:r>
          </w:p>
        </w:tc>
        <w:tc>
          <w:tcPr>
            <w:tcW w:w="0" w:type="auto"/>
          </w:tcPr>
          <w:p w:rsidR="001B4750" w:rsidRPr="00F44E1D" w:rsidRDefault="001B4750" w:rsidP="0092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16"/>
                <w:szCs w:val="16"/>
              </w:rPr>
            </w:pPr>
            <w:r w:rsidRPr="00F44E1D">
              <w:rPr>
                <w:rFonts w:ascii="Times New Roman" w:eastAsia="Batang" w:hAnsi="Times New Roman" w:cs="Times New Roman"/>
                <w:bCs/>
                <w:sz w:val="16"/>
                <w:szCs w:val="16"/>
              </w:rPr>
              <w:t>495</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rPr>
            </w:pPr>
            <w:r w:rsidRPr="00F44E1D">
              <w:rPr>
                <w:rFonts w:ascii="Times New Roman" w:eastAsia="Batang" w:hAnsi="Times New Roman" w:cs="Times New Roman"/>
                <w:bCs/>
                <w:sz w:val="16"/>
                <w:szCs w:val="16"/>
              </w:rPr>
              <w:t>222</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rPr>
            </w:pPr>
            <w:r w:rsidRPr="00F44E1D">
              <w:rPr>
                <w:rFonts w:ascii="Times New Roman" w:eastAsia="Batang" w:hAnsi="Times New Roman" w:cs="Times New Roman"/>
                <w:bCs/>
                <w:sz w:val="16"/>
                <w:szCs w:val="16"/>
              </w:rPr>
              <w:t>0.448</w:t>
            </w:r>
          </w:p>
        </w:tc>
      </w:tr>
      <w:tr w:rsidR="001B4750" w:rsidRPr="00F44E1D" w:rsidTr="00BE4EEB">
        <w:trPr>
          <w:jc w:val="center"/>
        </w:trPr>
        <w:tc>
          <w:tcPr>
            <w:tcW w:w="0" w:type="auto"/>
          </w:tcPr>
          <w:p w:rsidR="001B4750" w:rsidRPr="00F44E1D" w:rsidRDefault="001B4750" w:rsidP="00EA3E64">
            <w:pPr>
              <w:spacing w:before="0"/>
              <w:ind w:right="43"/>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5</w:t>
            </w:r>
          </w:p>
        </w:tc>
        <w:tc>
          <w:tcPr>
            <w:tcW w:w="0" w:type="auto"/>
          </w:tcPr>
          <w:p w:rsidR="001B4750" w:rsidRPr="00F44E1D" w:rsidRDefault="001B4750" w:rsidP="009241A4">
            <w:pPr>
              <w:spacing w:before="0"/>
              <w:ind w:right="43"/>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0.01</w:t>
            </w:r>
          </w:p>
        </w:tc>
        <w:tc>
          <w:tcPr>
            <w:tcW w:w="0" w:type="auto"/>
          </w:tcPr>
          <w:p w:rsidR="001B4750" w:rsidRPr="00F44E1D" w:rsidRDefault="001B4750" w:rsidP="00F71310">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0.02</w:t>
            </w:r>
          </w:p>
        </w:tc>
        <w:tc>
          <w:tcPr>
            <w:tcW w:w="0" w:type="auto"/>
          </w:tcPr>
          <w:p w:rsidR="001B4750" w:rsidRPr="00F44E1D" w:rsidRDefault="001B4750" w:rsidP="0092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476</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215</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0.45</w:t>
            </w:r>
            <w:r w:rsidRPr="00F44E1D">
              <w:rPr>
                <w:rFonts w:ascii="Times New Roman" w:eastAsia="Batang" w:hAnsi="Times New Roman" w:cs="Times New Roman"/>
                <w:bCs/>
                <w:sz w:val="16"/>
                <w:szCs w:val="16"/>
                <w:lang w:eastAsia="ko-KR"/>
              </w:rPr>
              <w:t>2</w:t>
            </w:r>
          </w:p>
        </w:tc>
      </w:tr>
      <w:tr w:rsidR="001B4750" w:rsidRPr="00F44E1D" w:rsidTr="00BE4EEB">
        <w:trPr>
          <w:jc w:val="center"/>
        </w:trPr>
        <w:tc>
          <w:tcPr>
            <w:tcW w:w="0" w:type="auto"/>
          </w:tcPr>
          <w:p w:rsidR="001B4750" w:rsidRPr="00F44E1D" w:rsidRDefault="001B4750" w:rsidP="00EA3E64">
            <w:pPr>
              <w:spacing w:before="0"/>
              <w:ind w:right="43"/>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6</w:t>
            </w:r>
          </w:p>
        </w:tc>
        <w:tc>
          <w:tcPr>
            <w:tcW w:w="0" w:type="auto"/>
          </w:tcPr>
          <w:p w:rsidR="001B4750" w:rsidRPr="00F44E1D" w:rsidRDefault="001B4750" w:rsidP="009241A4">
            <w:pPr>
              <w:spacing w:before="0"/>
              <w:ind w:right="43"/>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0.02</w:t>
            </w:r>
          </w:p>
        </w:tc>
        <w:tc>
          <w:tcPr>
            <w:tcW w:w="0" w:type="auto"/>
          </w:tcPr>
          <w:p w:rsidR="001B4750" w:rsidRPr="00F44E1D" w:rsidRDefault="001B4750"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0.02</w:t>
            </w:r>
          </w:p>
        </w:tc>
        <w:tc>
          <w:tcPr>
            <w:tcW w:w="0" w:type="auto"/>
          </w:tcPr>
          <w:p w:rsidR="001B4750" w:rsidRPr="00F44E1D" w:rsidRDefault="001B4750" w:rsidP="0092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417</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187</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0.448</w:t>
            </w:r>
          </w:p>
        </w:tc>
      </w:tr>
      <w:tr w:rsidR="001B4750" w:rsidRPr="00F44E1D" w:rsidTr="00BE4EEB">
        <w:trPr>
          <w:jc w:val="center"/>
        </w:trPr>
        <w:tc>
          <w:tcPr>
            <w:tcW w:w="0" w:type="auto"/>
          </w:tcPr>
          <w:p w:rsidR="001B4750" w:rsidRPr="00F44E1D" w:rsidRDefault="001B4750" w:rsidP="00EA3E64">
            <w:pPr>
              <w:spacing w:before="0"/>
              <w:ind w:right="43"/>
              <w:rPr>
                <w:rFonts w:ascii="Times New Roman" w:eastAsia="Batang" w:hAnsi="Times New Roman" w:cs="Times New Roman"/>
                <w:sz w:val="16"/>
                <w:szCs w:val="16"/>
                <w:lang w:eastAsia="ko-KR"/>
              </w:rPr>
            </w:pPr>
            <w:r w:rsidRPr="00F44E1D">
              <w:rPr>
                <w:rFonts w:ascii="Times New Roman" w:eastAsia="Batang" w:hAnsi="Times New Roman" w:cs="Times New Roman"/>
                <w:sz w:val="16"/>
                <w:szCs w:val="16"/>
                <w:lang w:eastAsia="ko-KR"/>
              </w:rPr>
              <w:t>7</w:t>
            </w:r>
          </w:p>
        </w:tc>
        <w:tc>
          <w:tcPr>
            <w:tcW w:w="0" w:type="auto"/>
          </w:tcPr>
          <w:p w:rsidR="001B4750" w:rsidRPr="00F44E1D" w:rsidRDefault="001B4750" w:rsidP="009241A4">
            <w:pPr>
              <w:spacing w:before="0"/>
              <w:ind w:right="43"/>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0.025</w:t>
            </w:r>
          </w:p>
        </w:tc>
        <w:tc>
          <w:tcPr>
            <w:tcW w:w="0" w:type="auto"/>
          </w:tcPr>
          <w:p w:rsidR="001B4750" w:rsidRPr="00F44E1D" w:rsidRDefault="001B4750"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0.025</w:t>
            </w:r>
          </w:p>
        </w:tc>
        <w:tc>
          <w:tcPr>
            <w:tcW w:w="0" w:type="auto"/>
          </w:tcPr>
          <w:p w:rsidR="001B4750" w:rsidRPr="00F44E1D" w:rsidRDefault="001B4750" w:rsidP="0092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384</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172</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0.44</w:t>
            </w:r>
            <w:r w:rsidRPr="00F44E1D">
              <w:rPr>
                <w:rFonts w:ascii="Times New Roman" w:eastAsia="Batang" w:hAnsi="Times New Roman" w:cs="Times New Roman"/>
                <w:bCs/>
                <w:sz w:val="16"/>
                <w:szCs w:val="16"/>
                <w:lang w:eastAsia="ko-KR"/>
              </w:rPr>
              <w:t>8</w:t>
            </w:r>
          </w:p>
        </w:tc>
      </w:tr>
      <w:tr w:rsidR="001B4750" w:rsidRPr="00F44E1D" w:rsidTr="00BE4EEB">
        <w:trPr>
          <w:jc w:val="center"/>
        </w:trPr>
        <w:tc>
          <w:tcPr>
            <w:tcW w:w="0" w:type="auto"/>
          </w:tcPr>
          <w:p w:rsidR="001B4750" w:rsidRPr="00F44E1D" w:rsidRDefault="001B4750" w:rsidP="009241A4">
            <w:pPr>
              <w:spacing w:before="0"/>
              <w:ind w:right="43"/>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8</w:t>
            </w:r>
          </w:p>
        </w:tc>
        <w:tc>
          <w:tcPr>
            <w:tcW w:w="0" w:type="auto"/>
          </w:tcPr>
          <w:p w:rsidR="001B4750" w:rsidRPr="00F44E1D" w:rsidRDefault="001B4750" w:rsidP="009241A4">
            <w:pPr>
              <w:spacing w:before="0"/>
              <w:ind w:right="43"/>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0.05</w:t>
            </w:r>
          </w:p>
        </w:tc>
        <w:tc>
          <w:tcPr>
            <w:tcW w:w="0" w:type="auto"/>
          </w:tcPr>
          <w:p w:rsidR="001B4750" w:rsidRPr="00F44E1D" w:rsidRDefault="001B4750" w:rsidP="009241A4">
            <w:pPr>
              <w:spacing w:before="0"/>
              <w:ind w:right="45"/>
              <w:jc w:val="both"/>
              <w:rPr>
                <w:rFonts w:ascii="Times New Roman" w:eastAsia="Batang" w:hAnsi="Times New Roman" w:cs="Times New Roman"/>
                <w:sz w:val="16"/>
                <w:szCs w:val="16"/>
                <w:lang w:eastAsia="ko-KR"/>
              </w:rPr>
            </w:pPr>
            <w:r>
              <w:rPr>
                <w:rFonts w:ascii="Times New Roman" w:eastAsia="Batang" w:hAnsi="Times New Roman" w:cs="Times New Roman"/>
                <w:sz w:val="16"/>
                <w:szCs w:val="16"/>
                <w:lang w:eastAsia="ko-KR"/>
              </w:rPr>
              <w:t>0.05</w:t>
            </w:r>
          </w:p>
        </w:tc>
        <w:tc>
          <w:tcPr>
            <w:tcW w:w="0" w:type="auto"/>
          </w:tcPr>
          <w:p w:rsidR="001B4750" w:rsidRPr="00F44E1D" w:rsidRDefault="001B4750" w:rsidP="0092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268</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120</w:t>
            </w:r>
          </w:p>
        </w:tc>
        <w:tc>
          <w:tcPr>
            <w:tcW w:w="0" w:type="auto"/>
          </w:tcPr>
          <w:p w:rsidR="001B4750" w:rsidRPr="00F44E1D" w:rsidRDefault="001B4750" w:rsidP="009241A4">
            <w:pPr>
              <w:spacing w:before="0"/>
              <w:ind w:right="45"/>
              <w:jc w:val="both"/>
              <w:rPr>
                <w:rFonts w:ascii="Times New Roman" w:eastAsia="Batang" w:hAnsi="Times New Roman" w:cs="Times New Roman"/>
                <w:bCs/>
                <w:sz w:val="16"/>
                <w:szCs w:val="16"/>
                <w:lang w:eastAsia="ko-KR"/>
              </w:rPr>
            </w:pPr>
            <w:r w:rsidRPr="00F44E1D">
              <w:rPr>
                <w:rFonts w:ascii="Times New Roman" w:eastAsia="Batang" w:hAnsi="Times New Roman" w:cs="Times New Roman"/>
                <w:bCs/>
                <w:sz w:val="16"/>
                <w:szCs w:val="16"/>
              </w:rPr>
              <w:t>0.44</w:t>
            </w:r>
            <w:r w:rsidRPr="00F44E1D">
              <w:rPr>
                <w:rFonts w:ascii="Times New Roman" w:eastAsia="Batang" w:hAnsi="Times New Roman" w:cs="Times New Roman"/>
                <w:bCs/>
                <w:sz w:val="16"/>
                <w:szCs w:val="16"/>
                <w:lang w:eastAsia="ko-KR"/>
              </w:rPr>
              <w:t>8</w:t>
            </w:r>
          </w:p>
        </w:tc>
      </w:tr>
    </w:tbl>
    <w:p w:rsidR="009241A4" w:rsidRPr="009241A4" w:rsidRDefault="009241A4" w:rsidP="009241A4">
      <w:pPr>
        <w:wordWrap w:val="0"/>
        <w:spacing w:before="0"/>
        <w:ind w:right="43"/>
        <w:jc w:val="center"/>
        <w:rPr>
          <w:rFonts w:ascii="Times New Roman" w:eastAsia="Batang" w:hAnsi="Times New Roman" w:cs="Times New Roman"/>
          <w:sz w:val="20"/>
          <w:szCs w:val="20"/>
          <w:lang w:eastAsia="ko-KR"/>
        </w:rPr>
      </w:pPr>
      <w:r w:rsidRPr="009241A4">
        <w:rPr>
          <w:rFonts w:ascii="Times New Roman" w:eastAsia="Times New Roman" w:hAnsi="Times New Roman" w:cs="Times New Roman"/>
          <w:color w:val="000000"/>
          <w:sz w:val="20"/>
          <w:szCs w:val="20"/>
          <w:lang w:eastAsia="pt-BR"/>
        </w:rPr>
        <w:t xml:space="preserve">Table </w:t>
      </w:r>
      <w:r w:rsidR="00894617">
        <w:rPr>
          <w:rFonts w:ascii="Times New Roman" w:eastAsia="Times New Roman" w:hAnsi="Times New Roman" w:cs="Times New Roman"/>
          <w:color w:val="000000"/>
          <w:sz w:val="20"/>
          <w:szCs w:val="20"/>
          <w:lang w:eastAsia="pt-BR"/>
        </w:rPr>
        <w:t>5</w:t>
      </w:r>
      <w:r w:rsidRPr="009241A4">
        <w:rPr>
          <w:rFonts w:ascii="Times New Roman" w:eastAsia="Batang" w:hAnsi="Times New Roman" w:cs="Times New Roman"/>
          <w:sz w:val="20"/>
          <w:szCs w:val="20"/>
          <w:lang w:eastAsia="ko-KR"/>
        </w:rPr>
        <w:t xml:space="preserve"> Sampling plans (pollster) for several values of </w:t>
      </w:r>
    </w:p>
    <w:p w:rsidR="009241A4" w:rsidRPr="009241A4" w:rsidRDefault="009241A4" w:rsidP="009241A4">
      <w:pPr>
        <w:wordWrap w:val="0"/>
        <w:spacing w:before="0"/>
        <w:ind w:right="43"/>
        <w:jc w:val="center"/>
        <w:rPr>
          <w:rFonts w:ascii="Times New Roman" w:eastAsia="Batang" w:hAnsi="Times New Roman" w:cs="Times New Roman"/>
          <w:sz w:val="20"/>
          <w:szCs w:val="20"/>
          <w:lang w:eastAsia="ko-KR"/>
        </w:rPr>
      </w:pPr>
      <w:r w:rsidRPr="009241A4">
        <w:rPr>
          <w:rFonts w:ascii="Consolas" w:eastAsia="Batang" w:hAnsi="Consolas" w:cs="Consolas"/>
          <w:sz w:val="20"/>
          <w:szCs w:val="20"/>
          <w:lang w:eastAsia="ko-KR"/>
        </w:rPr>
        <w:t>α</w:t>
      </w:r>
      <w:r w:rsidRPr="009241A4">
        <w:rPr>
          <w:rFonts w:ascii="Consolas" w:eastAsia="Batang" w:hAnsi="Consolas" w:cs="Consolas"/>
          <w:sz w:val="20"/>
          <w:szCs w:val="20"/>
          <w:vertAlign w:val="subscript"/>
          <w:lang w:eastAsia="ko-KR"/>
        </w:rPr>
        <w:t>p</w:t>
      </w:r>
      <w:r w:rsidRPr="009241A4">
        <w:rPr>
          <w:rFonts w:ascii="Times New Roman" w:eastAsia="Batang" w:hAnsi="Times New Roman" w:cs="Times New Roman"/>
          <w:sz w:val="20"/>
          <w:szCs w:val="20"/>
          <w:lang w:eastAsia="ko-KR"/>
        </w:rPr>
        <w:t>, β</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LTPD</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 is 50%; AQL</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 is 40%</w:t>
      </w:r>
      <w:r w:rsidR="00C11217">
        <w:rPr>
          <w:rFonts w:ascii="Times New Roman" w:eastAsia="Batang" w:hAnsi="Times New Roman" w:cs="Times New Roman"/>
          <w:sz w:val="20"/>
          <w:szCs w:val="20"/>
          <w:lang w:eastAsia="ko-KR"/>
        </w:rPr>
        <w:t>,</w:t>
      </w:r>
      <w:r w:rsidR="00C11217" w:rsidRPr="00C11217">
        <w:rPr>
          <w:rFonts w:ascii="Times New Roman" w:eastAsia="Batang" w:hAnsi="Times New Roman" w:cs="Times New Roman"/>
          <w:sz w:val="20"/>
          <w:szCs w:val="20"/>
          <w:lang w:eastAsia="ko-KR"/>
        </w:rPr>
        <w:t xml:space="preserve"> </w:t>
      </w:r>
      <w:r w:rsidR="00C11217" w:rsidRPr="009241A4">
        <w:rPr>
          <w:rFonts w:ascii="Times New Roman" w:eastAsia="Batang" w:hAnsi="Times New Roman" w:cs="Times New Roman"/>
          <w:sz w:val="20"/>
          <w:szCs w:val="20"/>
          <w:lang w:eastAsia="ko-KR"/>
        </w:rPr>
        <w:t>N=300</w:t>
      </w:r>
      <w:r w:rsidR="00C11217">
        <w:rPr>
          <w:rFonts w:ascii="Times New Roman" w:eastAsia="Batang" w:hAnsi="Times New Roman" w:cs="Times New Roman"/>
          <w:sz w:val="20"/>
          <w:szCs w:val="20"/>
          <w:lang w:eastAsia="ko-KR"/>
        </w:rPr>
        <w:t>,</w:t>
      </w:r>
      <w:r w:rsidR="00C11217" w:rsidRPr="009241A4">
        <w:rPr>
          <w:rFonts w:ascii="Times New Roman" w:eastAsia="Batang" w:hAnsi="Times New Roman" w:cs="Times New Roman"/>
          <w:sz w:val="20"/>
          <w:szCs w:val="20"/>
          <w:lang w:eastAsia="ko-KR"/>
        </w:rPr>
        <w:t>000,</w:t>
      </w:r>
    </w:p>
    <w:p w:rsidR="0037665A" w:rsidRPr="0037665A" w:rsidRDefault="0037665A" w:rsidP="0037665A">
      <w:pPr>
        <w:spacing w:before="0"/>
        <w:ind w:right="45"/>
        <w:jc w:val="center"/>
        <w:rPr>
          <w:rFonts w:ascii="Times New Roman" w:eastAsia="Batang" w:hAnsi="Times New Roman" w:cs="Times New Roman"/>
          <w:sz w:val="20"/>
          <w:szCs w:val="20"/>
          <w:lang w:eastAsia="ko-KR"/>
        </w:rPr>
      </w:pPr>
      <w:r w:rsidRPr="0037665A">
        <w:rPr>
          <w:rFonts w:ascii="Times New Roman" w:eastAsia="Batang" w:hAnsi="Times New Roman" w:cs="Times New Roman"/>
          <w:sz w:val="20"/>
          <w:szCs w:val="20"/>
          <w:lang w:eastAsia="ko-KR"/>
        </w:rPr>
        <w:t xml:space="preserve">Calculations: R package Acceptance Sampling, Kiermeier (2008). </w:t>
      </w:r>
      <w:proofErr w:type="gramStart"/>
      <w:r w:rsidRPr="0037665A">
        <w:rPr>
          <w:rFonts w:ascii="Times New Roman" w:eastAsia="Batang" w:hAnsi="Times New Roman" w:cs="Times New Roman"/>
          <w:sz w:val="20"/>
          <w:szCs w:val="20"/>
          <w:lang w:eastAsia="ko-KR"/>
        </w:rPr>
        <w:t>R code in the appendix.</w:t>
      </w:r>
      <w:proofErr w:type="gramEnd"/>
    </w:p>
    <w:p w:rsidR="009241A4" w:rsidRPr="009241A4" w:rsidRDefault="009241A4" w:rsidP="009241A4">
      <w:pPr>
        <w:spacing w:before="0"/>
        <w:ind w:right="45"/>
        <w:jc w:val="both"/>
        <w:rPr>
          <w:rFonts w:ascii="Times New Roman" w:eastAsia="Batang" w:hAnsi="Times New Roman" w:cs="Times New Roman"/>
          <w:sz w:val="20"/>
          <w:szCs w:val="20"/>
          <w:lang w:eastAsia="ko-KR"/>
        </w:rPr>
      </w:pPr>
    </w:p>
    <w:p w:rsidR="009241A4" w:rsidRPr="009241A4" w:rsidRDefault="009241A4" w:rsidP="009241A4">
      <w:pPr>
        <w:spacing w:before="0"/>
        <w:ind w:right="45"/>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We learn from table </w:t>
      </w:r>
      <w:r w:rsidR="00994FCC">
        <w:rPr>
          <w:rFonts w:ascii="Times New Roman" w:eastAsia="Batang" w:hAnsi="Times New Roman" w:cs="Times New Roman"/>
          <w:sz w:val="20"/>
          <w:szCs w:val="20"/>
          <w:lang w:eastAsia="ko-KR"/>
        </w:rPr>
        <w:t>5</w:t>
      </w:r>
      <w:r w:rsidRPr="009241A4">
        <w:rPr>
          <w:rFonts w:ascii="Times New Roman" w:eastAsia="Batang" w:hAnsi="Times New Roman" w:cs="Times New Roman"/>
          <w:sz w:val="20"/>
          <w:szCs w:val="20"/>
          <w:lang w:eastAsia="ko-KR"/>
        </w:rPr>
        <w:t xml:space="preserve"> that pollster sampling plans can assure low levels of both risks and a sample size that is relatively small. Comparing table </w:t>
      </w:r>
      <w:r w:rsidR="00994FCC">
        <w:rPr>
          <w:rFonts w:ascii="Times New Roman" w:eastAsia="Batang" w:hAnsi="Times New Roman" w:cs="Times New Roman"/>
          <w:sz w:val="20"/>
          <w:szCs w:val="20"/>
          <w:lang w:eastAsia="ko-KR"/>
        </w:rPr>
        <w:t>3</w:t>
      </w:r>
      <w:r w:rsidRPr="009241A4">
        <w:rPr>
          <w:rFonts w:ascii="Times New Roman" w:eastAsia="Batang" w:hAnsi="Times New Roman" w:cs="Times New Roman"/>
          <w:sz w:val="20"/>
          <w:szCs w:val="20"/>
          <w:lang w:eastAsia="ko-KR"/>
        </w:rPr>
        <w:t xml:space="preserve"> </w:t>
      </w:r>
      <w:r w:rsidR="001B4750">
        <w:rPr>
          <w:rFonts w:ascii="Times New Roman" w:eastAsia="Batang" w:hAnsi="Times New Roman" w:cs="Times New Roman"/>
          <w:sz w:val="20"/>
          <w:szCs w:val="20"/>
          <w:lang w:eastAsia="ko-KR"/>
        </w:rPr>
        <w:t>sample size 550</w:t>
      </w:r>
      <w:r w:rsidR="006636F9">
        <w:rPr>
          <w:rFonts w:ascii="Times New Roman" w:eastAsia="Batang" w:hAnsi="Times New Roman" w:cs="Times New Roman"/>
          <w:sz w:val="20"/>
          <w:szCs w:val="20"/>
          <w:lang w:eastAsia="ko-KR"/>
        </w:rPr>
        <w:t xml:space="preserve"> </w:t>
      </w:r>
      <w:r w:rsidRPr="009241A4">
        <w:rPr>
          <w:rFonts w:ascii="Times New Roman" w:eastAsia="Batang" w:hAnsi="Times New Roman" w:cs="Times New Roman"/>
          <w:sz w:val="20"/>
          <w:szCs w:val="20"/>
          <w:lang w:eastAsia="ko-KR"/>
        </w:rPr>
        <w:t xml:space="preserve">to table </w:t>
      </w:r>
      <w:r w:rsidR="00994FCC">
        <w:rPr>
          <w:rFonts w:ascii="Times New Roman" w:eastAsia="Batang" w:hAnsi="Times New Roman" w:cs="Times New Roman"/>
          <w:sz w:val="20"/>
          <w:szCs w:val="20"/>
          <w:lang w:eastAsia="ko-KR"/>
        </w:rPr>
        <w:t>5</w:t>
      </w:r>
      <w:r w:rsidRPr="009241A4">
        <w:rPr>
          <w:rFonts w:ascii="Times New Roman" w:eastAsia="Batang" w:hAnsi="Times New Roman" w:cs="Times New Roman"/>
          <w:sz w:val="20"/>
          <w:szCs w:val="20"/>
          <w:lang w:eastAsia="ko-KR"/>
        </w:rPr>
        <w:t xml:space="preserve"> </w:t>
      </w:r>
      <w:r w:rsidR="001B4750">
        <w:rPr>
          <w:rFonts w:ascii="Times New Roman" w:eastAsia="Batang" w:hAnsi="Times New Roman" w:cs="Times New Roman"/>
          <w:sz w:val="20"/>
          <w:szCs w:val="20"/>
          <w:lang w:eastAsia="ko-KR"/>
        </w:rPr>
        <w:t>sample size 535</w:t>
      </w:r>
      <w:r w:rsidR="006636F9">
        <w:rPr>
          <w:rFonts w:ascii="Times New Roman" w:eastAsia="Batang" w:hAnsi="Times New Roman" w:cs="Times New Roman"/>
          <w:sz w:val="20"/>
          <w:szCs w:val="20"/>
          <w:lang w:eastAsia="ko-KR"/>
        </w:rPr>
        <w:t xml:space="preserve"> </w:t>
      </w:r>
      <w:r w:rsidR="00994FCC">
        <w:rPr>
          <w:rFonts w:ascii="Times New Roman" w:eastAsia="Batang" w:hAnsi="Times New Roman" w:cs="Times New Roman"/>
          <w:sz w:val="20"/>
          <w:szCs w:val="20"/>
          <w:lang w:eastAsia="ko-KR"/>
        </w:rPr>
        <w:t xml:space="preserve">we can </w:t>
      </w:r>
      <w:r w:rsidR="006636F9">
        <w:rPr>
          <w:rFonts w:ascii="Times New Roman" w:eastAsia="Batang" w:hAnsi="Times New Roman" w:cs="Times New Roman"/>
          <w:sz w:val="20"/>
          <w:szCs w:val="20"/>
          <w:lang w:eastAsia="ko-KR"/>
        </w:rPr>
        <w:t>see</w:t>
      </w:r>
      <w:r w:rsidRPr="009241A4">
        <w:rPr>
          <w:rFonts w:ascii="Times New Roman" w:eastAsia="Batang" w:hAnsi="Times New Roman" w:cs="Times New Roman"/>
          <w:sz w:val="20"/>
          <w:szCs w:val="20"/>
          <w:lang w:eastAsia="ko-KR"/>
        </w:rPr>
        <w:t xml:space="preserve"> similarity between </w:t>
      </w:r>
    </w:p>
    <w:p w:rsidR="009241A4" w:rsidRPr="009241A4" w:rsidRDefault="009241A4" w:rsidP="009241A4">
      <w:pPr>
        <w:spacing w:before="0"/>
        <w:ind w:right="45"/>
        <w:jc w:val="both"/>
        <w:rPr>
          <w:rFonts w:ascii="Times New Roman" w:eastAsia="Batang" w:hAnsi="Times New Roman" w:cs="Times New Roman"/>
          <w:sz w:val="20"/>
          <w:szCs w:val="20"/>
          <w:lang w:eastAsia="ko-KR"/>
        </w:rPr>
      </w:pPr>
    </w:p>
    <w:p w:rsidR="009241A4" w:rsidRPr="009241A4" w:rsidRDefault="009241A4" w:rsidP="009241A4">
      <w:pPr>
        <w:spacing w:before="0"/>
        <w:ind w:right="45"/>
        <w:jc w:val="center"/>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pollster sampling plan PL(300000, 535, </w:t>
      </w:r>
      <w:proofErr w:type="gramStart"/>
      <w:r w:rsidRPr="009241A4">
        <w:rPr>
          <w:rFonts w:ascii="Times New Roman" w:eastAsia="Batang" w:hAnsi="Times New Roman" w:cs="Times New Roman"/>
          <w:sz w:val="20"/>
          <w:szCs w:val="20"/>
          <w:lang w:eastAsia="ko-KR"/>
        </w:rPr>
        <w:t>240</w:t>
      </w:r>
      <w:proofErr w:type="gramEnd"/>
      <w:r w:rsidRPr="009241A4">
        <w:rPr>
          <w:rFonts w:ascii="Times New Roman" w:eastAsia="Batang" w:hAnsi="Times New Roman" w:cs="Times New Roman"/>
          <w:sz w:val="20"/>
          <w:szCs w:val="20"/>
          <w:lang w:eastAsia="ko-KR"/>
        </w:rPr>
        <w:t xml:space="preserve">) </w:t>
      </w:r>
    </w:p>
    <w:p w:rsidR="009241A4" w:rsidRPr="009241A4" w:rsidRDefault="009241A4" w:rsidP="009241A4">
      <w:pPr>
        <w:spacing w:before="0"/>
        <w:ind w:right="45"/>
        <w:jc w:val="center"/>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candidate sampling plan PL(300000, 550, </w:t>
      </w:r>
      <w:proofErr w:type="gramStart"/>
      <w:r w:rsidRPr="009241A4">
        <w:rPr>
          <w:rFonts w:ascii="Times New Roman" w:eastAsia="Batang" w:hAnsi="Times New Roman" w:cs="Times New Roman"/>
          <w:sz w:val="20"/>
          <w:szCs w:val="20"/>
          <w:lang w:eastAsia="ko-KR"/>
        </w:rPr>
        <w:t>247</w:t>
      </w:r>
      <w:proofErr w:type="gramEnd"/>
      <w:r w:rsidRPr="009241A4">
        <w:rPr>
          <w:rFonts w:ascii="Times New Roman" w:eastAsia="Batang" w:hAnsi="Times New Roman" w:cs="Times New Roman"/>
          <w:sz w:val="20"/>
          <w:szCs w:val="20"/>
          <w:lang w:eastAsia="ko-KR"/>
        </w:rPr>
        <w:t>).</w:t>
      </w:r>
    </w:p>
    <w:p w:rsidR="009241A4" w:rsidRPr="009241A4" w:rsidRDefault="009241A4" w:rsidP="009241A4">
      <w:pPr>
        <w:spacing w:before="0"/>
        <w:ind w:right="45"/>
        <w:jc w:val="center"/>
        <w:rPr>
          <w:rFonts w:ascii="Times New Roman" w:eastAsia="Batang" w:hAnsi="Times New Roman" w:cs="Times New Roman"/>
          <w:sz w:val="20"/>
          <w:szCs w:val="20"/>
          <w:lang w:eastAsia="ko-KR"/>
        </w:rPr>
      </w:pPr>
    </w:p>
    <w:p w:rsidR="009241A4" w:rsidRPr="009241A4" w:rsidRDefault="009241A4" w:rsidP="009241A4">
      <w:pPr>
        <w:spacing w:before="0"/>
        <w:ind w:right="45"/>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The </w:t>
      </w:r>
      <w:r w:rsidR="00994FCC">
        <w:rPr>
          <w:rFonts w:ascii="Times New Roman" w:eastAsia="Batang" w:hAnsi="Times New Roman" w:cs="Times New Roman"/>
          <w:sz w:val="20"/>
          <w:szCs w:val="20"/>
          <w:lang w:eastAsia="ko-KR"/>
        </w:rPr>
        <w:t>ratio</w:t>
      </w:r>
      <w:r w:rsidRPr="009241A4">
        <w:rPr>
          <w:rFonts w:ascii="Times New Roman" w:eastAsia="Batang" w:hAnsi="Times New Roman" w:cs="Times New Roman"/>
          <w:sz w:val="20"/>
          <w:szCs w:val="20"/>
          <w:lang w:eastAsia="ko-KR"/>
        </w:rPr>
        <w:t xml:space="preserve"> between Ac/n for the two plans 0.448</w:t>
      </w:r>
      <w:r w:rsidR="00994FCC">
        <w:rPr>
          <w:rFonts w:ascii="Times New Roman" w:eastAsia="Batang" w:hAnsi="Times New Roman" w:cs="Times New Roman"/>
          <w:sz w:val="20"/>
          <w:szCs w:val="20"/>
          <w:lang w:eastAsia="ko-KR"/>
        </w:rPr>
        <w:t xml:space="preserve"> (= 240/535)</w:t>
      </w:r>
      <w:r w:rsidRPr="009241A4">
        <w:rPr>
          <w:rFonts w:ascii="Times New Roman" w:eastAsia="Batang" w:hAnsi="Times New Roman" w:cs="Times New Roman"/>
          <w:sz w:val="20"/>
          <w:szCs w:val="20"/>
          <w:lang w:eastAsia="ko-KR"/>
        </w:rPr>
        <w:t xml:space="preserve"> and 0.449 </w:t>
      </w:r>
      <w:r w:rsidR="00994FCC">
        <w:rPr>
          <w:rFonts w:ascii="Times New Roman" w:eastAsia="Batang" w:hAnsi="Times New Roman" w:cs="Times New Roman"/>
          <w:sz w:val="20"/>
          <w:szCs w:val="20"/>
          <w:lang w:eastAsia="ko-KR"/>
        </w:rPr>
        <w:t>(= 247/550)</w:t>
      </w:r>
      <w:r w:rsidRPr="009241A4">
        <w:rPr>
          <w:rFonts w:ascii="Times New Roman" w:eastAsia="Batang" w:hAnsi="Times New Roman" w:cs="Times New Roman"/>
          <w:sz w:val="20"/>
          <w:szCs w:val="20"/>
          <w:lang w:eastAsia="ko-KR"/>
        </w:rPr>
        <w:t xml:space="preserve">. Both plans yield adequate protection against own errors for both sides: the probability of the pollster committing the error of declaring </w:t>
      </w:r>
      <w:r w:rsidR="009732A9">
        <w:rPr>
          <w:rFonts w:ascii="Times New Roman" w:eastAsia="Batang" w:hAnsi="Times New Roman" w:cs="Times New Roman"/>
          <w:sz w:val="20"/>
          <w:szCs w:val="20"/>
          <w:lang w:eastAsia="ko-KR"/>
        </w:rPr>
        <w:t>the adversary as winner</w:t>
      </w:r>
      <w:r w:rsidRPr="009241A4">
        <w:rPr>
          <w:rFonts w:ascii="Times New Roman" w:eastAsia="Batang" w:hAnsi="Times New Roman" w:cs="Times New Roman"/>
          <w:sz w:val="20"/>
          <w:szCs w:val="20"/>
          <w:lang w:eastAsia="ko-KR"/>
        </w:rPr>
        <w:t xml:space="preserve"> when in fact he </w:t>
      </w:r>
      <w:r w:rsidR="009732A9">
        <w:rPr>
          <w:rFonts w:ascii="Times New Roman" w:eastAsia="Batang" w:hAnsi="Times New Roman" w:cs="Times New Roman"/>
          <w:sz w:val="20"/>
          <w:szCs w:val="20"/>
          <w:lang w:eastAsia="ko-KR"/>
        </w:rPr>
        <w:t>loses</w:t>
      </w:r>
      <w:r w:rsidRPr="009241A4">
        <w:rPr>
          <w:rFonts w:ascii="Times New Roman" w:eastAsia="Batang" w:hAnsi="Times New Roman" w:cs="Times New Roman"/>
          <w:sz w:val="20"/>
          <w:szCs w:val="20"/>
          <w:lang w:eastAsia="ko-KR"/>
        </w:rPr>
        <w:t xml:space="preserve"> α</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 is a minimal 1%, and likewise, but more importantly, the minimal 1% error applies also to the candidate´s evaluation of his own risk α</w:t>
      </w:r>
      <w:r w:rsidRPr="009241A4">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 The pollster plan affords the additional satisfaction to the pollster of very small type II error β</w:t>
      </w:r>
      <w:r w:rsidRPr="009241A4">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 of just 1%. The candidate´s type II error probability β</w:t>
      </w:r>
      <w:r w:rsidRPr="009241A4">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 xml:space="preserve"> is rather large, but as argued above not as </w:t>
      </w:r>
      <w:r w:rsidR="009732A9">
        <w:rPr>
          <w:rFonts w:ascii="Times New Roman" w:eastAsia="Batang" w:hAnsi="Times New Roman" w:cs="Times New Roman"/>
          <w:sz w:val="20"/>
          <w:szCs w:val="20"/>
          <w:lang w:eastAsia="ko-KR"/>
        </w:rPr>
        <w:t>important</w:t>
      </w:r>
      <w:r w:rsidRPr="009241A4">
        <w:rPr>
          <w:rFonts w:ascii="Times New Roman" w:eastAsia="Batang" w:hAnsi="Times New Roman" w:cs="Times New Roman"/>
          <w:sz w:val="20"/>
          <w:szCs w:val="20"/>
          <w:lang w:eastAsia="ko-KR"/>
        </w:rPr>
        <w:t xml:space="preserve"> for campaign strategy. The conclusion is that both plans yield extremely economical </w:t>
      </w:r>
      <w:r w:rsidR="00994FCC">
        <w:rPr>
          <w:rFonts w:ascii="Times New Roman" w:eastAsia="Batang" w:hAnsi="Times New Roman" w:cs="Times New Roman"/>
          <w:sz w:val="20"/>
          <w:szCs w:val="20"/>
          <w:lang w:eastAsia="ko-KR"/>
        </w:rPr>
        <w:t>sampling procedures</w:t>
      </w:r>
      <w:r w:rsidRPr="009241A4">
        <w:rPr>
          <w:rFonts w:ascii="Times New Roman" w:eastAsia="Batang" w:hAnsi="Times New Roman" w:cs="Times New Roman"/>
          <w:sz w:val="20"/>
          <w:szCs w:val="20"/>
          <w:lang w:eastAsia="ko-KR"/>
        </w:rPr>
        <w:t xml:space="preserve"> with risk levels much smaller than the traditional confidence interval</w:t>
      </w:r>
      <w:r w:rsidR="00994FCC">
        <w:rPr>
          <w:rFonts w:ascii="Times New Roman" w:eastAsia="Batang" w:hAnsi="Times New Roman" w:cs="Times New Roman"/>
          <w:sz w:val="20"/>
          <w:szCs w:val="20"/>
          <w:lang w:eastAsia="ko-KR"/>
        </w:rPr>
        <w:t>s</w:t>
      </w:r>
      <w:r w:rsidRPr="009241A4">
        <w:rPr>
          <w:rFonts w:ascii="Times New Roman" w:eastAsia="Batang" w:hAnsi="Times New Roman" w:cs="Times New Roman"/>
          <w:sz w:val="20"/>
          <w:szCs w:val="20"/>
          <w:lang w:eastAsia="ko-KR"/>
        </w:rPr>
        <w:t xml:space="preserve">. </w:t>
      </w:r>
    </w:p>
    <w:p w:rsidR="009241A4" w:rsidRDefault="009241A4" w:rsidP="009241A4">
      <w:pPr>
        <w:spacing w:before="0"/>
        <w:ind w:right="45"/>
        <w:jc w:val="both"/>
        <w:rPr>
          <w:rFonts w:ascii="Times New Roman" w:eastAsia="Batang" w:hAnsi="Times New Roman" w:cs="Times New Roman"/>
          <w:sz w:val="20"/>
          <w:szCs w:val="20"/>
          <w:lang w:eastAsia="ko-KR"/>
        </w:rPr>
      </w:pPr>
    </w:p>
    <w:p w:rsidR="00603663" w:rsidRDefault="00603663" w:rsidP="009241A4">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Table </w:t>
      </w:r>
      <w:r w:rsidR="007872EE">
        <w:rPr>
          <w:rFonts w:ascii="Times New Roman" w:eastAsia="Batang" w:hAnsi="Times New Roman" w:cs="Times New Roman"/>
          <w:sz w:val="20"/>
          <w:szCs w:val="20"/>
          <w:lang w:eastAsia="ko-KR"/>
        </w:rPr>
        <w:t>6</w:t>
      </w:r>
      <w:r>
        <w:rPr>
          <w:rFonts w:ascii="Times New Roman" w:eastAsia="Batang" w:hAnsi="Times New Roman" w:cs="Times New Roman"/>
          <w:sz w:val="20"/>
          <w:szCs w:val="20"/>
          <w:lang w:eastAsia="ko-KR"/>
        </w:rPr>
        <w:t xml:space="preserve"> presents a summary of acceptance sampling concepts and hypothesis testing for polling public opinion. We have given priority to the correct definition of the null hypothesis that depends on the point of view of the </w:t>
      </w:r>
      <w:r w:rsidR="00951A2A">
        <w:rPr>
          <w:rFonts w:ascii="Times New Roman" w:eastAsia="Batang" w:hAnsi="Times New Roman" w:cs="Times New Roman"/>
          <w:sz w:val="20"/>
          <w:szCs w:val="20"/>
          <w:lang w:eastAsia="ko-KR"/>
        </w:rPr>
        <w:t xml:space="preserve">specific </w:t>
      </w:r>
      <w:r>
        <w:rPr>
          <w:rFonts w:ascii="Times New Roman" w:eastAsia="Batang" w:hAnsi="Times New Roman" w:cs="Times New Roman"/>
          <w:sz w:val="20"/>
          <w:szCs w:val="20"/>
          <w:lang w:eastAsia="ko-KR"/>
        </w:rPr>
        <w:t xml:space="preserve">decision maker. This interpretation </w:t>
      </w:r>
      <w:r w:rsidR="00515747">
        <w:rPr>
          <w:rFonts w:ascii="Times New Roman" w:eastAsia="Batang" w:hAnsi="Times New Roman" w:cs="Times New Roman"/>
          <w:sz w:val="20"/>
          <w:szCs w:val="20"/>
          <w:lang w:eastAsia="ko-KR"/>
        </w:rPr>
        <w:t xml:space="preserve">is from </w:t>
      </w:r>
      <w:r>
        <w:rPr>
          <w:rFonts w:ascii="Times New Roman" w:eastAsia="Batang" w:hAnsi="Times New Roman" w:cs="Times New Roman"/>
          <w:sz w:val="20"/>
          <w:szCs w:val="20"/>
          <w:lang w:eastAsia="ko-KR"/>
        </w:rPr>
        <w:t>Neyman and Pearson</w:t>
      </w:r>
      <w:r w:rsidR="00951A2A">
        <w:rPr>
          <w:rFonts w:ascii="Times New Roman" w:eastAsia="Batang" w:hAnsi="Times New Roman" w:cs="Times New Roman"/>
          <w:sz w:val="20"/>
          <w:szCs w:val="20"/>
          <w:lang w:eastAsia="ko-KR"/>
        </w:rPr>
        <w:t xml:space="preserve"> (1933)</w:t>
      </w:r>
      <w:r>
        <w:rPr>
          <w:rFonts w:ascii="Times New Roman" w:eastAsia="Batang" w:hAnsi="Times New Roman" w:cs="Times New Roman"/>
          <w:sz w:val="20"/>
          <w:szCs w:val="20"/>
          <w:lang w:eastAsia="ko-KR"/>
        </w:rPr>
        <w:t xml:space="preserve">. </w:t>
      </w:r>
    </w:p>
    <w:p w:rsidR="00603663" w:rsidRDefault="00603663" w:rsidP="009241A4">
      <w:pPr>
        <w:spacing w:before="0"/>
        <w:ind w:right="45"/>
        <w:jc w:val="both"/>
        <w:rPr>
          <w:rFonts w:ascii="Times New Roman" w:eastAsia="Batang" w:hAnsi="Times New Roman" w:cs="Times New Roman"/>
          <w:sz w:val="20"/>
          <w:szCs w:val="20"/>
          <w:lang w:eastAsia="ko-KR"/>
        </w:rPr>
      </w:pPr>
    </w:p>
    <w:tbl>
      <w:tblPr>
        <w:tblStyle w:val="Tabelacomgrade"/>
        <w:tblW w:w="0" w:type="auto"/>
        <w:jc w:val="center"/>
        <w:tblLook w:val="04A0" w:firstRow="1" w:lastRow="0" w:firstColumn="1" w:lastColumn="0" w:noHBand="0" w:noVBand="1"/>
      </w:tblPr>
      <w:tblGrid>
        <w:gridCol w:w="1920"/>
        <w:gridCol w:w="1756"/>
        <w:gridCol w:w="311"/>
        <w:gridCol w:w="1220"/>
        <w:gridCol w:w="1111"/>
        <w:gridCol w:w="815"/>
        <w:gridCol w:w="1162"/>
        <w:gridCol w:w="761"/>
      </w:tblGrid>
      <w:tr w:rsidR="00994FCC" w:rsidRPr="00C35F3A" w:rsidTr="007872EE">
        <w:trPr>
          <w:trHeight w:val="300"/>
          <w:jc w:val="center"/>
        </w:trPr>
        <w:tc>
          <w:tcPr>
            <w:tcW w:w="1920" w:type="dxa"/>
            <w:noWrap/>
            <w:vAlign w:val="center"/>
            <w:hideMark/>
          </w:tcPr>
          <w:p w:rsidR="00994FCC" w:rsidRPr="007872EE" w:rsidRDefault="00994FCC" w:rsidP="007872EE">
            <w:pPr>
              <w:ind w:right="45"/>
              <w:jc w:val="center"/>
              <w:rPr>
                <w:rFonts w:ascii="Times New Roman" w:eastAsia="Batang" w:hAnsi="Times New Roman" w:cs="Times New Roman"/>
                <w:b/>
                <w:sz w:val="20"/>
                <w:szCs w:val="20"/>
                <w:lang w:eastAsia="ko-KR"/>
              </w:rPr>
            </w:pPr>
            <w:r w:rsidRPr="007872EE">
              <w:rPr>
                <w:rFonts w:ascii="Times New Roman" w:eastAsia="Batang" w:hAnsi="Times New Roman" w:cs="Times New Roman"/>
                <w:b/>
                <w:sz w:val="20"/>
                <w:szCs w:val="20"/>
                <w:lang w:eastAsia="ko-KR"/>
              </w:rPr>
              <w:t>Perspective of</w:t>
            </w:r>
          </w:p>
        </w:tc>
        <w:tc>
          <w:tcPr>
            <w:tcW w:w="3287" w:type="dxa"/>
            <w:gridSpan w:val="3"/>
            <w:noWrap/>
            <w:vAlign w:val="center"/>
            <w:hideMark/>
          </w:tcPr>
          <w:p w:rsidR="00994FCC" w:rsidRPr="007872EE" w:rsidRDefault="00994FCC" w:rsidP="007872EE">
            <w:pPr>
              <w:ind w:right="45"/>
              <w:jc w:val="center"/>
              <w:rPr>
                <w:rFonts w:ascii="Times New Roman" w:eastAsia="Batang" w:hAnsi="Times New Roman" w:cs="Times New Roman"/>
                <w:b/>
                <w:sz w:val="20"/>
                <w:szCs w:val="20"/>
                <w:lang w:eastAsia="ko-KR"/>
              </w:rPr>
            </w:pPr>
            <w:r w:rsidRPr="007872EE">
              <w:rPr>
                <w:rFonts w:ascii="Times New Roman" w:eastAsia="Batang" w:hAnsi="Times New Roman" w:cs="Times New Roman"/>
                <w:b/>
                <w:sz w:val="20"/>
                <w:szCs w:val="20"/>
                <w:lang w:eastAsia="ko-KR"/>
              </w:rPr>
              <w:t>Candidate</w:t>
            </w:r>
          </w:p>
        </w:tc>
        <w:tc>
          <w:tcPr>
            <w:tcW w:w="3849" w:type="dxa"/>
            <w:gridSpan w:val="4"/>
            <w:noWrap/>
            <w:vAlign w:val="center"/>
            <w:hideMark/>
          </w:tcPr>
          <w:p w:rsidR="00994FCC" w:rsidRPr="007872EE" w:rsidRDefault="00994FCC" w:rsidP="007872EE">
            <w:pPr>
              <w:ind w:right="45"/>
              <w:jc w:val="center"/>
              <w:rPr>
                <w:rFonts w:ascii="Times New Roman" w:eastAsia="Batang" w:hAnsi="Times New Roman" w:cs="Times New Roman"/>
                <w:b/>
                <w:sz w:val="20"/>
                <w:szCs w:val="20"/>
                <w:lang w:eastAsia="ko-KR"/>
              </w:rPr>
            </w:pPr>
            <w:r w:rsidRPr="007872EE">
              <w:rPr>
                <w:rFonts w:ascii="Times New Roman" w:eastAsia="Batang" w:hAnsi="Times New Roman" w:cs="Times New Roman"/>
                <w:b/>
                <w:sz w:val="20"/>
                <w:szCs w:val="20"/>
                <w:lang w:eastAsia="ko-KR"/>
              </w:rPr>
              <w:t>Pollster</w:t>
            </w:r>
          </w:p>
        </w:tc>
      </w:tr>
      <w:tr w:rsidR="007872EE" w:rsidRPr="00C35F3A" w:rsidTr="007872EE">
        <w:trPr>
          <w:trHeight w:val="288"/>
          <w:jc w:val="center"/>
        </w:trPr>
        <w:tc>
          <w:tcPr>
            <w:tcW w:w="1920" w:type="dxa"/>
            <w:tcBorders>
              <w:right w:val="single" w:sz="12" w:space="0" w:color="auto"/>
            </w:tcBorders>
            <w:noWrap/>
            <w:vAlign w:val="center"/>
            <w:hideMark/>
          </w:tcPr>
          <w:p w:rsidR="007872EE" w:rsidRPr="00603663" w:rsidRDefault="007872EE" w:rsidP="007872EE">
            <w:pPr>
              <w:ind w:right="45"/>
              <w:jc w:val="center"/>
              <w:rPr>
                <w:rFonts w:ascii="Times New Roman" w:eastAsia="Batang" w:hAnsi="Times New Roman" w:cs="Times New Roman"/>
                <w:b/>
                <w:sz w:val="20"/>
                <w:szCs w:val="20"/>
                <w:lang w:eastAsia="ko-KR"/>
              </w:rPr>
            </w:pPr>
            <w:r w:rsidRPr="00603663">
              <w:rPr>
                <w:rFonts w:ascii="Times New Roman" w:eastAsia="Batang" w:hAnsi="Times New Roman" w:cs="Times New Roman"/>
                <w:b/>
                <w:sz w:val="20"/>
                <w:szCs w:val="20"/>
                <w:lang w:eastAsia="ko-KR"/>
              </w:rPr>
              <w:t>Ho</w:t>
            </w:r>
          </w:p>
        </w:tc>
        <w:tc>
          <w:tcPr>
            <w:tcW w:w="3287" w:type="dxa"/>
            <w:gridSpan w:val="3"/>
            <w:tcBorders>
              <w:top w:val="single" w:sz="12" w:space="0" w:color="auto"/>
              <w:left w:val="nil"/>
              <w:bottom w:val="nil"/>
              <w:right w:val="nil"/>
            </w:tcBorders>
            <w:noWrap/>
            <w:hideMark/>
          </w:tcPr>
          <w:p w:rsidR="007872EE" w:rsidRPr="00C35F3A" w:rsidRDefault="00C93291" w:rsidP="00C35F3A">
            <w:pPr>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Adversary is winning</w:t>
            </w:r>
          </w:p>
        </w:tc>
        <w:tc>
          <w:tcPr>
            <w:tcW w:w="3088" w:type="dxa"/>
            <w:gridSpan w:val="3"/>
            <w:tcBorders>
              <w:top w:val="single" w:sz="12" w:space="0" w:color="auto"/>
              <w:left w:val="nil"/>
              <w:bottom w:val="nil"/>
              <w:right w:val="nil"/>
            </w:tcBorders>
            <w:noWrap/>
            <w:hideMark/>
          </w:tcPr>
          <w:p w:rsidR="007872EE" w:rsidRPr="00C35F3A" w:rsidRDefault="00C93291" w:rsidP="00C35F3A">
            <w:pPr>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Adversary is losing</w:t>
            </w:r>
          </w:p>
        </w:tc>
        <w:tc>
          <w:tcPr>
            <w:tcW w:w="761" w:type="dxa"/>
            <w:tcBorders>
              <w:top w:val="single" w:sz="12" w:space="0" w:color="auto"/>
              <w:left w:val="nil"/>
              <w:bottom w:val="nil"/>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r>
      <w:tr w:rsidR="007872EE" w:rsidRPr="00C35F3A" w:rsidTr="002843AC">
        <w:trPr>
          <w:trHeight w:val="288"/>
          <w:jc w:val="center"/>
        </w:trPr>
        <w:tc>
          <w:tcPr>
            <w:tcW w:w="1920" w:type="dxa"/>
            <w:tcBorders>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3287" w:type="dxa"/>
            <w:gridSpan w:val="3"/>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xml:space="preserve">Rejection error: False negative </w:t>
            </w:r>
            <w:r w:rsidRPr="007872EE">
              <w:rPr>
                <w:rFonts w:ascii="Times New Roman" w:eastAsia="Batang" w:hAnsi="Times New Roman" w:cs="Times New Roman"/>
                <w:b/>
                <w:sz w:val="20"/>
                <w:szCs w:val="20"/>
                <w:lang w:eastAsia="ko-KR"/>
              </w:rPr>
              <w:t>FN</w:t>
            </w:r>
          </w:p>
        </w:tc>
        <w:tc>
          <w:tcPr>
            <w:tcW w:w="3849" w:type="dxa"/>
            <w:gridSpan w:val="4"/>
            <w:tcBorders>
              <w:top w:val="nil"/>
              <w:left w:val="nil"/>
              <w:bottom w:val="nil"/>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Rejection error: False positive</w:t>
            </w:r>
            <w:r w:rsidRPr="007872EE">
              <w:rPr>
                <w:rFonts w:ascii="Times New Roman" w:eastAsia="Batang" w:hAnsi="Times New Roman" w:cs="Times New Roman"/>
                <w:b/>
                <w:sz w:val="20"/>
                <w:szCs w:val="20"/>
                <w:lang w:eastAsia="ko-KR"/>
              </w:rPr>
              <w:t xml:space="preserve"> FP</w:t>
            </w:r>
          </w:p>
        </w:tc>
      </w:tr>
      <w:tr w:rsidR="007872EE" w:rsidRPr="00C35F3A" w:rsidTr="002843AC">
        <w:trPr>
          <w:trHeight w:val="288"/>
          <w:jc w:val="center"/>
        </w:trPr>
        <w:tc>
          <w:tcPr>
            <w:tcW w:w="1920" w:type="dxa"/>
            <w:tcBorders>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2067" w:type="dxa"/>
            <w:gridSpan w:val="2"/>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Type I error</w:t>
            </w:r>
          </w:p>
        </w:tc>
        <w:tc>
          <w:tcPr>
            <w:tcW w:w="1220" w:type="dxa"/>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926" w:type="dxa"/>
            <w:gridSpan w:val="2"/>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Type I error</w:t>
            </w:r>
          </w:p>
        </w:tc>
        <w:tc>
          <w:tcPr>
            <w:tcW w:w="1162" w:type="dxa"/>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p>
        </w:tc>
        <w:tc>
          <w:tcPr>
            <w:tcW w:w="761" w:type="dxa"/>
            <w:tcBorders>
              <w:top w:val="nil"/>
              <w:left w:val="nil"/>
              <w:bottom w:val="nil"/>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r>
      <w:tr w:rsidR="007872EE" w:rsidRPr="00C35F3A" w:rsidTr="002843AC">
        <w:trPr>
          <w:trHeight w:val="300"/>
          <w:jc w:val="center"/>
        </w:trPr>
        <w:tc>
          <w:tcPr>
            <w:tcW w:w="1920" w:type="dxa"/>
            <w:tcBorders>
              <w:right w:val="single" w:sz="12" w:space="0" w:color="auto"/>
            </w:tcBorders>
            <w:noWrap/>
            <w:hideMark/>
          </w:tcPr>
          <w:p w:rsidR="007872EE" w:rsidRPr="00C35F3A" w:rsidRDefault="007872EE" w:rsidP="007872EE">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756"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High cost</w:t>
            </w:r>
          </w:p>
        </w:tc>
        <w:tc>
          <w:tcPr>
            <w:tcW w:w="311"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220"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111"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High cost</w:t>
            </w:r>
          </w:p>
        </w:tc>
        <w:tc>
          <w:tcPr>
            <w:tcW w:w="815"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162"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761" w:type="dxa"/>
            <w:tcBorders>
              <w:top w:val="nil"/>
              <w:left w:val="nil"/>
              <w:bottom w:val="single" w:sz="12" w:space="0" w:color="auto"/>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r>
      <w:tr w:rsidR="007872EE" w:rsidRPr="00C35F3A" w:rsidTr="007872EE">
        <w:trPr>
          <w:trHeight w:val="288"/>
          <w:jc w:val="center"/>
        </w:trPr>
        <w:tc>
          <w:tcPr>
            <w:tcW w:w="1920" w:type="dxa"/>
            <w:tcBorders>
              <w:right w:val="single" w:sz="12" w:space="0" w:color="auto"/>
            </w:tcBorders>
            <w:noWrap/>
            <w:vAlign w:val="center"/>
            <w:hideMark/>
          </w:tcPr>
          <w:p w:rsidR="007872EE" w:rsidRPr="00603663" w:rsidRDefault="007872EE" w:rsidP="007872EE">
            <w:pPr>
              <w:ind w:right="45"/>
              <w:jc w:val="center"/>
              <w:rPr>
                <w:rFonts w:ascii="Times New Roman" w:eastAsia="Batang" w:hAnsi="Times New Roman" w:cs="Times New Roman"/>
                <w:b/>
                <w:sz w:val="20"/>
                <w:szCs w:val="20"/>
                <w:lang w:eastAsia="ko-KR"/>
              </w:rPr>
            </w:pPr>
            <w:r w:rsidRPr="00603663">
              <w:rPr>
                <w:rFonts w:ascii="Times New Roman" w:eastAsia="Batang" w:hAnsi="Times New Roman" w:cs="Times New Roman"/>
                <w:b/>
                <w:sz w:val="20"/>
                <w:szCs w:val="20"/>
                <w:lang w:eastAsia="ko-KR"/>
              </w:rPr>
              <w:t>Ha</w:t>
            </w:r>
          </w:p>
        </w:tc>
        <w:tc>
          <w:tcPr>
            <w:tcW w:w="3287" w:type="dxa"/>
            <w:gridSpan w:val="3"/>
            <w:tcBorders>
              <w:top w:val="single" w:sz="12" w:space="0" w:color="auto"/>
              <w:left w:val="nil"/>
              <w:bottom w:val="nil"/>
              <w:right w:val="nil"/>
            </w:tcBorders>
            <w:noWrap/>
            <w:hideMark/>
          </w:tcPr>
          <w:p w:rsidR="007872EE" w:rsidRPr="00C35F3A" w:rsidRDefault="00C93291" w:rsidP="00C35F3A">
            <w:pPr>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Adversary is losing</w:t>
            </w:r>
          </w:p>
        </w:tc>
        <w:tc>
          <w:tcPr>
            <w:tcW w:w="3088" w:type="dxa"/>
            <w:gridSpan w:val="3"/>
            <w:tcBorders>
              <w:top w:val="single" w:sz="12" w:space="0" w:color="auto"/>
              <w:left w:val="nil"/>
              <w:bottom w:val="nil"/>
              <w:right w:val="nil"/>
            </w:tcBorders>
            <w:noWrap/>
            <w:hideMark/>
          </w:tcPr>
          <w:p w:rsidR="007872EE" w:rsidRPr="00C35F3A" w:rsidRDefault="00C93291" w:rsidP="00C35F3A">
            <w:pPr>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Adversary is winning</w:t>
            </w:r>
          </w:p>
        </w:tc>
        <w:tc>
          <w:tcPr>
            <w:tcW w:w="761" w:type="dxa"/>
            <w:tcBorders>
              <w:top w:val="single" w:sz="12" w:space="0" w:color="auto"/>
              <w:left w:val="nil"/>
              <w:bottom w:val="nil"/>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r>
      <w:tr w:rsidR="007872EE" w:rsidRPr="00C35F3A" w:rsidTr="002843AC">
        <w:trPr>
          <w:trHeight w:val="288"/>
          <w:jc w:val="center"/>
        </w:trPr>
        <w:tc>
          <w:tcPr>
            <w:tcW w:w="1920" w:type="dxa"/>
            <w:tcBorders>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3287" w:type="dxa"/>
            <w:gridSpan w:val="3"/>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xml:space="preserve">Rejection error: False positive </w:t>
            </w:r>
            <w:r w:rsidRPr="007872EE">
              <w:rPr>
                <w:rFonts w:ascii="Times New Roman" w:eastAsia="Batang" w:hAnsi="Times New Roman" w:cs="Times New Roman"/>
                <w:b/>
                <w:sz w:val="20"/>
                <w:szCs w:val="20"/>
                <w:lang w:eastAsia="ko-KR"/>
              </w:rPr>
              <w:t>FP</w:t>
            </w:r>
          </w:p>
        </w:tc>
        <w:tc>
          <w:tcPr>
            <w:tcW w:w="3849" w:type="dxa"/>
            <w:gridSpan w:val="4"/>
            <w:tcBorders>
              <w:top w:val="nil"/>
              <w:left w:val="nil"/>
              <w:bottom w:val="nil"/>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xml:space="preserve">Rejection error: False negative </w:t>
            </w:r>
            <w:r w:rsidRPr="007872EE">
              <w:rPr>
                <w:rFonts w:ascii="Times New Roman" w:eastAsia="Batang" w:hAnsi="Times New Roman" w:cs="Times New Roman"/>
                <w:b/>
                <w:sz w:val="20"/>
                <w:szCs w:val="20"/>
                <w:lang w:eastAsia="ko-KR"/>
              </w:rPr>
              <w:t>FN</w:t>
            </w:r>
          </w:p>
        </w:tc>
      </w:tr>
      <w:tr w:rsidR="007872EE" w:rsidRPr="00C35F3A" w:rsidTr="002843AC">
        <w:trPr>
          <w:trHeight w:val="288"/>
          <w:jc w:val="center"/>
        </w:trPr>
        <w:tc>
          <w:tcPr>
            <w:tcW w:w="1920" w:type="dxa"/>
            <w:tcBorders>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2067" w:type="dxa"/>
            <w:gridSpan w:val="2"/>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Type II error</w:t>
            </w:r>
          </w:p>
        </w:tc>
        <w:tc>
          <w:tcPr>
            <w:tcW w:w="1220" w:type="dxa"/>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926" w:type="dxa"/>
            <w:gridSpan w:val="2"/>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Type II error</w:t>
            </w:r>
          </w:p>
        </w:tc>
        <w:tc>
          <w:tcPr>
            <w:tcW w:w="1162" w:type="dxa"/>
            <w:tcBorders>
              <w:top w:val="nil"/>
              <w:left w:val="nil"/>
              <w:bottom w:val="nil"/>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p>
        </w:tc>
        <w:tc>
          <w:tcPr>
            <w:tcW w:w="761" w:type="dxa"/>
            <w:tcBorders>
              <w:top w:val="nil"/>
              <w:left w:val="nil"/>
              <w:bottom w:val="nil"/>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r>
      <w:tr w:rsidR="007872EE" w:rsidRPr="00C35F3A" w:rsidTr="002843AC">
        <w:trPr>
          <w:trHeight w:val="300"/>
          <w:jc w:val="center"/>
        </w:trPr>
        <w:tc>
          <w:tcPr>
            <w:tcW w:w="1920" w:type="dxa"/>
            <w:tcBorders>
              <w:right w:val="single" w:sz="12" w:space="0" w:color="auto"/>
            </w:tcBorders>
            <w:noWrap/>
            <w:hideMark/>
          </w:tcPr>
          <w:p w:rsidR="007872EE" w:rsidRPr="00C35F3A" w:rsidRDefault="007872EE" w:rsidP="007872EE">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756"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Low cost</w:t>
            </w:r>
          </w:p>
        </w:tc>
        <w:tc>
          <w:tcPr>
            <w:tcW w:w="311"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220"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111"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xml:space="preserve">Low </w:t>
            </w:r>
            <w:r>
              <w:rPr>
                <w:rFonts w:ascii="Times New Roman" w:eastAsia="Batang" w:hAnsi="Times New Roman" w:cs="Times New Roman"/>
                <w:sz w:val="20"/>
                <w:szCs w:val="20"/>
                <w:lang w:eastAsia="ko-KR"/>
              </w:rPr>
              <w:t>c</w:t>
            </w:r>
            <w:r w:rsidRPr="00C35F3A">
              <w:rPr>
                <w:rFonts w:ascii="Times New Roman" w:eastAsia="Batang" w:hAnsi="Times New Roman" w:cs="Times New Roman"/>
                <w:sz w:val="20"/>
                <w:szCs w:val="20"/>
                <w:lang w:eastAsia="ko-KR"/>
              </w:rPr>
              <w:t>ost</w:t>
            </w:r>
          </w:p>
        </w:tc>
        <w:tc>
          <w:tcPr>
            <w:tcW w:w="815"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1162" w:type="dxa"/>
            <w:tcBorders>
              <w:top w:val="nil"/>
              <w:left w:val="nil"/>
              <w:bottom w:val="single" w:sz="12" w:space="0" w:color="auto"/>
              <w:right w:val="nil"/>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c>
          <w:tcPr>
            <w:tcW w:w="761" w:type="dxa"/>
            <w:tcBorders>
              <w:top w:val="nil"/>
              <w:left w:val="nil"/>
              <w:bottom w:val="single" w:sz="12" w:space="0" w:color="auto"/>
              <w:right w:val="single" w:sz="12" w:space="0" w:color="auto"/>
            </w:tcBorders>
            <w:noWrap/>
            <w:hideMark/>
          </w:tcPr>
          <w:p w:rsidR="007872EE" w:rsidRPr="00C35F3A" w:rsidRDefault="007872EE" w:rsidP="00C35F3A">
            <w:pPr>
              <w:ind w:right="45"/>
              <w:jc w:val="both"/>
              <w:rPr>
                <w:rFonts w:ascii="Times New Roman" w:eastAsia="Batang" w:hAnsi="Times New Roman" w:cs="Times New Roman"/>
                <w:sz w:val="20"/>
                <w:szCs w:val="20"/>
                <w:lang w:eastAsia="ko-KR"/>
              </w:rPr>
            </w:pPr>
            <w:r w:rsidRPr="00C35F3A">
              <w:rPr>
                <w:rFonts w:ascii="Times New Roman" w:eastAsia="Batang" w:hAnsi="Times New Roman" w:cs="Times New Roman"/>
                <w:sz w:val="20"/>
                <w:szCs w:val="20"/>
                <w:lang w:eastAsia="ko-KR"/>
              </w:rPr>
              <w:t> </w:t>
            </w:r>
          </w:p>
        </w:tc>
      </w:tr>
    </w:tbl>
    <w:p w:rsidR="00C35F3A" w:rsidRDefault="00C35F3A" w:rsidP="00C35F3A">
      <w:pPr>
        <w:spacing w:before="0"/>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Table </w:t>
      </w:r>
      <w:r w:rsidR="007872EE">
        <w:rPr>
          <w:rFonts w:ascii="Times New Roman" w:eastAsia="Batang" w:hAnsi="Times New Roman" w:cs="Times New Roman"/>
          <w:sz w:val="20"/>
          <w:szCs w:val="20"/>
          <w:lang w:eastAsia="ko-KR"/>
        </w:rPr>
        <w:t>6</w:t>
      </w:r>
      <w:r>
        <w:rPr>
          <w:rFonts w:ascii="Times New Roman" w:eastAsia="Batang" w:hAnsi="Times New Roman" w:cs="Times New Roman"/>
          <w:sz w:val="20"/>
          <w:szCs w:val="20"/>
          <w:lang w:eastAsia="ko-KR"/>
        </w:rPr>
        <w:t xml:space="preserve"> Summary of acceptance sampling concepts and hypothesis testing for polling public opinion</w:t>
      </w:r>
    </w:p>
    <w:p w:rsidR="00C35F3A" w:rsidRPr="009241A4" w:rsidRDefault="00C35F3A" w:rsidP="009241A4">
      <w:pPr>
        <w:spacing w:before="0"/>
        <w:ind w:right="45"/>
        <w:jc w:val="both"/>
        <w:rPr>
          <w:rFonts w:ascii="Times New Roman" w:eastAsia="Batang" w:hAnsi="Times New Roman" w:cs="Times New Roman"/>
          <w:sz w:val="20"/>
          <w:szCs w:val="20"/>
          <w:lang w:eastAsia="ko-KR"/>
        </w:rPr>
      </w:pPr>
    </w:p>
    <w:p w:rsidR="009241A4" w:rsidRDefault="009241A4" w:rsidP="009241A4">
      <w:pPr>
        <w:spacing w:before="0"/>
        <w:ind w:right="45"/>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APPLYING </w:t>
      </w:r>
      <w:r w:rsidR="007119F5">
        <w:rPr>
          <w:rFonts w:ascii="Times New Roman" w:eastAsia="Batang" w:hAnsi="Times New Roman" w:cs="Times New Roman"/>
          <w:sz w:val="20"/>
          <w:szCs w:val="20"/>
          <w:lang w:eastAsia="ko-KR"/>
        </w:rPr>
        <w:t xml:space="preserve">THE </w:t>
      </w:r>
      <w:r w:rsidR="007119F5" w:rsidRPr="009241A4">
        <w:rPr>
          <w:rFonts w:ascii="Times New Roman" w:eastAsia="Batang" w:hAnsi="Times New Roman" w:cs="Times New Roman"/>
          <w:sz w:val="20"/>
          <w:szCs w:val="20"/>
          <w:lang w:eastAsia="ko-KR"/>
        </w:rPr>
        <w:t>R</w:t>
      </w:r>
      <w:r w:rsidR="007119F5">
        <w:rPr>
          <w:rFonts w:ascii="Times New Roman" w:eastAsia="Batang" w:hAnsi="Times New Roman" w:cs="Times New Roman"/>
          <w:sz w:val="20"/>
          <w:szCs w:val="20"/>
          <w:lang w:eastAsia="ko-KR"/>
        </w:rPr>
        <w:t xml:space="preserve">ECEIVER OPERATING CHARACTERISTICS (ROC) CURVE </w:t>
      </w:r>
      <w:r w:rsidR="007119F5" w:rsidRPr="009241A4">
        <w:rPr>
          <w:rFonts w:ascii="Times New Roman" w:eastAsia="Batang" w:hAnsi="Times New Roman" w:cs="Times New Roman"/>
          <w:sz w:val="20"/>
          <w:szCs w:val="20"/>
          <w:lang w:eastAsia="ko-KR"/>
        </w:rPr>
        <w:t>TO</w:t>
      </w:r>
      <w:r w:rsidRPr="009241A4">
        <w:rPr>
          <w:rFonts w:ascii="Times New Roman" w:eastAsia="Batang" w:hAnsi="Times New Roman" w:cs="Times New Roman"/>
          <w:sz w:val="20"/>
          <w:szCs w:val="20"/>
          <w:lang w:eastAsia="ko-KR"/>
        </w:rPr>
        <w:t xml:space="preserve"> POLLING</w:t>
      </w:r>
      <w:r w:rsidR="00713ED9">
        <w:rPr>
          <w:rFonts w:ascii="Times New Roman" w:eastAsia="Batang" w:hAnsi="Times New Roman" w:cs="Times New Roman"/>
          <w:sz w:val="20"/>
          <w:szCs w:val="20"/>
          <w:lang w:eastAsia="ko-KR"/>
        </w:rPr>
        <w:t xml:space="preserve"> </w:t>
      </w:r>
    </w:p>
    <w:p w:rsidR="007119F5" w:rsidRDefault="007119F5" w:rsidP="009241A4">
      <w:pPr>
        <w:spacing w:before="0"/>
        <w:ind w:right="45"/>
        <w:jc w:val="both"/>
        <w:rPr>
          <w:rFonts w:ascii="Times New Roman" w:eastAsia="Batang" w:hAnsi="Times New Roman" w:cs="Times New Roman"/>
          <w:sz w:val="20"/>
          <w:szCs w:val="20"/>
          <w:lang w:eastAsia="ko-KR"/>
        </w:rPr>
      </w:pPr>
    </w:p>
    <w:p w:rsidR="00F44E1D" w:rsidRDefault="00FF4E57" w:rsidP="00F44E1D">
      <w:pPr>
        <w:spacing w:before="0"/>
        <w:ind w:right="45"/>
        <w:jc w:val="both"/>
        <w:rPr>
          <w:rFonts w:ascii="Times New Roman" w:eastAsia="Batang" w:hAnsi="Times New Roman" w:cs="Times New Roman"/>
          <w:noProof/>
          <w:sz w:val="20"/>
          <w:szCs w:val="20"/>
        </w:rPr>
      </w:pPr>
      <w:r w:rsidRPr="009241A4">
        <w:rPr>
          <w:rFonts w:ascii="Times New Roman" w:eastAsia="Batang" w:hAnsi="Times New Roman" w:cs="Times New Roman"/>
          <w:sz w:val="20"/>
          <w:szCs w:val="20"/>
          <w:lang w:eastAsia="ko-KR"/>
        </w:rPr>
        <w:t xml:space="preserve">The </w:t>
      </w:r>
      <w:r w:rsidR="0073656F">
        <w:rPr>
          <w:rFonts w:ascii="Times New Roman" w:eastAsia="Batang" w:hAnsi="Times New Roman" w:cs="Times New Roman"/>
          <w:sz w:val="20"/>
          <w:szCs w:val="20"/>
          <w:lang w:eastAsia="ko-KR"/>
        </w:rPr>
        <w:t xml:space="preserve">construction of </w:t>
      </w:r>
      <w:r w:rsidRPr="009241A4">
        <w:rPr>
          <w:rFonts w:ascii="Times New Roman" w:eastAsia="Batang" w:hAnsi="Times New Roman" w:cs="Times New Roman"/>
          <w:sz w:val="20"/>
          <w:szCs w:val="20"/>
          <w:lang w:eastAsia="ko-KR"/>
        </w:rPr>
        <w:t>ROC curves for this case can secure a less conflicting result for the pollster and candidate</w:t>
      </w:r>
      <w:r w:rsidR="00B4040C">
        <w:rPr>
          <w:rStyle w:val="Refdenotaderodap"/>
          <w:rFonts w:ascii="Times New Roman" w:eastAsia="Batang" w:hAnsi="Times New Roman" w:cs="Times New Roman"/>
          <w:sz w:val="20"/>
          <w:szCs w:val="20"/>
          <w:lang w:eastAsia="ko-KR"/>
        </w:rPr>
        <w:footnoteReference w:id="13"/>
      </w:r>
      <w:r w:rsidR="00B4040C">
        <w:rPr>
          <w:rFonts w:ascii="Times New Roman" w:eastAsia="Batang" w:hAnsi="Times New Roman" w:cs="Times New Roman"/>
          <w:sz w:val="20"/>
          <w:szCs w:val="20"/>
          <w:lang w:eastAsia="ko-KR"/>
        </w:rPr>
        <w:t xml:space="preserve">. </w:t>
      </w:r>
      <w:r w:rsidR="00785018">
        <w:rPr>
          <w:rFonts w:ascii="Times New Roman" w:eastAsia="Batang" w:hAnsi="Times New Roman" w:cs="Times New Roman"/>
          <w:sz w:val="20"/>
          <w:szCs w:val="20"/>
          <w:lang w:eastAsia="ko-KR"/>
        </w:rPr>
        <w:t>The ROC curve shows the inverse relationship between the probabilities of type I and type II error</w:t>
      </w:r>
      <w:r>
        <w:rPr>
          <w:rFonts w:ascii="Times New Roman" w:eastAsia="Batang" w:hAnsi="Times New Roman" w:cs="Times New Roman"/>
          <w:sz w:val="20"/>
          <w:szCs w:val="20"/>
          <w:lang w:eastAsia="ko-KR"/>
        </w:rPr>
        <w:t xml:space="preserve"> as the parameter Ac is allowed to vary with a fixed sample size</w:t>
      </w:r>
      <w:r w:rsidR="00785018">
        <w:rPr>
          <w:rFonts w:ascii="Times New Roman" w:eastAsia="Batang" w:hAnsi="Times New Roman" w:cs="Times New Roman"/>
          <w:sz w:val="20"/>
          <w:szCs w:val="20"/>
          <w:lang w:eastAsia="ko-KR"/>
        </w:rPr>
        <w:t xml:space="preserve">. </w:t>
      </w:r>
      <w:r w:rsidR="0073656F">
        <w:rPr>
          <w:rFonts w:ascii="Times New Roman" w:eastAsia="Batang" w:hAnsi="Times New Roman" w:cs="Times New Roman"/>
          <w:sz w:val="20"/>
          <w:szCs w:val="20"/>
          <w:lang w:eastAsia="ko-KR"/>
        </w:rPr>
        <w:t xml:space="preserve">In other words each point along the ROC curve represents a specific value for Ac. </w:t>
      </w:r>
      <w:r>
        <w:rPr>
          <w:rFonts w:ascii="Times New Roman" w:eastAsia="Batang" w:hAnsi="Times New Roman" w:cs="Times New Roman"/>
          <w:sz w:val="20"/>
          <w:szCs w:val="20"/>
          <w:lang w:eastAsia="ko-KR"/>
        </w:rPr>
        <w:t xml:space="preserve">Recall figure </w:t>
      </w:r>
      <w:r w:rsidR="00EE3FD4">
        <w:rPr>
          <w:rFonts w:ascii="Times New Roman" w:eastAsia="Batang" w:hAnsi="Times New Roman" w:cs="Times New Roman"/>
          <w:sz w:val="20"/>
          <w:szCs w:val="20"/>
          <w:lang w:eastAsia="ko-KR"/>
        </w:rPr>
        <w:t>2</w:t>
      </w:r>
      <w:r>
        <w:rPr>
          <w:rFonts w:ascii="Times New Roman" w:eastAsia="Batang" w:hAnsi="Times New Roman" w:cs="Times New Roman"/>
          <w:sz w:val="20"/>
          <w:szCs w:val="20"/>
          <w:lang w:eastAsia="ko-KR"/>
        </w:rPr>
        <w:t xml:space="preserve"> and </w:t>
      </w:r>
      <w:r w:rsidR="0073656F">
        <w:rPr>
          <w:rFonts w:ascii="Times New Roman" w:eastAsia="Batang" w:hAnsi="Times New Roman" w:cs="Times New Roman"/>
          <w:sz w:val="20"/>
          <w:szCs w:val="20"/>
          <w:lang w:eastAsia="ko-KR"/>
        </w:rPr>
        <w:t xml:space="preserve">related </w:t>
      </w:r>
      <w:r>
        <w:rPr>
          <w:rFonts w:ascii="Times New Roman" w:eastAsia="Batang" w:hAnsi="Times New Roman" w:cs="Times New Roman"/>
          <w:sz w:val="20"/>
          <w:szCs w:val="20"/>
          <w:lang w:eastAsia="ko-KR"/>
        </w:rPr>
        <w:t xml:space="preserve">discussion. </w:t>
      </w:r>
      <w:r w:rsidR="009241A4" w:rsidRPr="009241A4">
        <w:rPr>
          <w:rFonts w:ascii="Times New Roman" w:eastAsia="Batang" w:hAnsi="Times New Roman" w:cs="Times New Roman"/>
          <w:sz w:val="20"/>
          <w:szCs w:val="20"/>
          <w:lang w:eastAsia="ko-KR"/>
        </w:rPr>
        <w:t>We choose n</w:t>
      </w:r>
      <w:r w:rsidR="008B0EDE">
        <w:rPr>
          <w:rFonts w:ascii="Times New Roman" w:eastAsia="Batang" w:hAnsi="Times New Roman" w:cs="Times New Roman"/>
          <w:sz w:val="20"/>
          <w:szCs w:val="20"/>
          <w:lang w:eastAsia="ko-KR"/>
        </w:rPr>
        <w:t xml:space="preserve"> </w:t>
      </w:r>
      <w:r w:rsidR="009241A4" w:rsidRPr="009241A4">
        <w:rPr>
          <w:rFonts w:ascii="Times New Roman" w:eastAsia="Batang" w:hAnsi="Times New Roman" w:cs="Times New Roman"/>
          <w:sz w:val="20"/>
          <w:szCs w:val="20"/>
          <w:lang w:eastAsia="ko-KR"/>
        </w:rPr>
        <w:t>=</w:t>
      </w:r>
      <w:r w:rsidR="008B0EDE">
        <w:rPr>
          <w:rFonts w:ascii="Times New Roman" w:eastAsia="Batang" w:hAnsi="Times New Roman" w:cs="Times New Roman"/>
          <w:sz w:val="20"/>
          <w:szCs w:val="20"/>
          <w:lang w:eastAsia="ko-KR"/>
        </w:rPr>
        <w:t xml:space="preserve"> 6</w:t>
      </w:r>
      <w:r w:rsidR="009241A4" w:rsidRPr="009241A4">
        <w:rPr>
          <w:rFonts w:ascii="Times New Roman" w:eastAsia="Batang" w:hAnsi="Times New Roman" w:cs="Times New Roman"/>
          <w:sz w:val="20"/>
          <w:szCs w:val="20"/>
          <w:lang w:eastAsia="ko-KR"/>
        </w:rPr>
        <w:t xml:space="preserve">00 considered a </w:t>
      </w:r>
      <w:r w:rsidR="00D57A6C">
        <w:rPr>
          <w:rFonts w:ascii="Times New Roman" w:eastAsia="Batang" w:hAnsi="Times New Roman" w:cs="Times New Roman"/>
          <w:sz w:val="20"/>
          <w:szCs w:val="20"/>
          <w:lang w:eastAsia="ko-KR"/>
        </w:rPr>
        <w:t>small</w:t>
      </w:r>
      <w:r w:rsidR="008B0EDE">
        <w:rPr>
          <w:rFonts w:ascii="Times New Roman" w:eastAsia="Batang" w:hAnsi="Times New Roman" w:cs="Times New Roman"/>
          <w:sz w:val="20"/>
          <w:szCs w:val="20"/>
          <w:lang w:eastAsia="ko-KR"/>
        </w:rPr>
        <w:t xml:space="preserve"> sample size</w:t>
      </w:r>
      <w:r w:rsidR="009241A4" w:rsidRPr="009241A4">
        <w:rPr>
          <w:rFonts w:ascii="Times New Roman" w:eastAsia="Batang" w:hAnsi="Times New Roman" w:cs="Times New Roman"/>
          <w:sz w:val="20"/>
          <w:szCs w:val="20"/>
          <w:lang w:eastAsia="ko-KR"/>
        </w:rPr>
        <w:t xml:space="preserve"> and the parameter</w:t>
      </w:r>
      <w:r w:rsidR="008B0EDE">
        <w:rPr>
          <w:rFonts w:ascii="Times New Roman" w:eastAsia="Batang" w:hAnsi="Times New Roman" w:cs="Times New Roman"/>
          <w:sz w:val="20"/>
          <w:szCs w:val="20"/>
          <w:lang w:eastAsia="ko-KR"/>
        </w:rPr>
        <w:t xml:space="preserve"> values</w:t>
      </w:r>
      <w:r w:rsidR="009241A4" w:rsidRPr="009241A4">
        <w:rPr>
          <w:rFonts w:ascii="Times New Roman" w:eastAsia="Batang" w:hAnsi="Times New Roman" w:cs="Times New Roman"/>
          <w:sz w:val="20"/>
          <w:szCs w:val="20"/>
          <w:lang w:eastAsia="ko-KR"/>
        </w:rPr>
        <w:t xml:space="preserve"> AQL</w:t>
      </w:r>
      <w:r w:rsidR="00270A9B">
        <w:rPr>
          <w:rFonts w:ascii="Times New Roman" w:eastAsia="Batang" w:hAnsi="Times New Roman" w:cs="Times New Roman"/>
          <w:sz w:val="20"/>
          <w:szCs w:val="24"/>
          <w:vertAlign w:val="subscript"/>
          <w:lang w:eastAsia="ko-KR"/>
        </w:rPr>
        <w:t>p</w:t>
      </w:r>
      <w:r w:rsidR="009241A4" w:rsidRPr="009241A4">
        <w:rPr>
          <w:rFonts w:ascii="Times New Roman" w:eastAsia="Batang" w:hAnsi="Times New Roman" w:cs="Times New Roman"/>
          <w:sz w:val="20"/>
          <w:szCs w:val="20"/>
          <w:lang w:eastAsia="ko-KR"/>
        </w:rPr>
        <w:t>= 0.40, AQL</w:t>
      </w:r>
      <w:r w:rsidR="00270A9B">
        <w:rPr>
          <w:rFonts w:ascii="Times New Roman" w:eastAsia="Batang" w:hAnsi="Times New Roman" w:cs="Times New Roman"/>
          <w:sz w:val="20"/>
          <w:szCs w:val="20"/>
          <w:vertAlign w:val="subscript"/>
          <w:lang w:eastAsia="ko-KR"/>
        </w:rPr>
        <w:t>c</w:t>
      </w:r>
      <w:r w:rsidR="009241A4" w:rsidRPr="009241A4">
        <w:rPr>
          <w:rFonts w:ascii="Times New Roman" w:eastAsia="Batang" w:hAnsi="Times New Roman" w:cs="Times New Roman"/>
          <w:sz w:val="20"/>
          <w:szCs w:val="20"/>
          <w:lang w:eastAsia="ko-KR"/>
        </w:rPr>
        <w:t>= 0.4</w:t>
      </w:r>
      <w:r w:rsidR="00B4040C">
        <w:rPr>
          <w:rFonts w:ascii="Times New Roman" w:eastAsia="Batang" w:hAnsi="Times New Roman" w:cs="Times New Roman"/>
          <w:sz w:val="20"/>
          <w:szCs w:val="20"/>
          <w:lang w:eastAsia="ko-KR"/>
        </w:rPr>
        <w:t>3</w:t>
      </w:r>
      <w:r w:rsidR="009241A4" w:rsidRPr="009241A4">
        <w:rPr>
          <w:rFonts w:ascii="Times New Roman" w:eastAsia="Batang" w:hAnsi="Times New Roman" w:cs="Times New Roman"/>
          <w:sz w:val="20"/>
          <w:szCs w:val="20"/>
          <w:lang w:eastAsia="ko-KR"/>
        </w:rPr>
        <w:t xml:space="preserve">, </w:t>
      </w:r>
      <w:r w:rsidR="00D57A6C">
        <w:rPr>
          <w:rFonts w:ascii="Times New Roman" w:eastAsia="Batang" w:hAnsi="Times New Roman" w:cs="Times New Roman"/>
          <w:sz w:val="20"/>
          <w:szCs w:val="20"/>
          <w:lang w:eastAsia="ko-KR"/>
        </w:rPr>
        <w:t xml:space="preserve">and </w:t>
      </w:r>
      <w:r w:rsidR="009241A4" w:rsidRPr="009241A4">
        <w:rPr>
          <w:rFonts w:ascii="Times New Roman" w:eastAsia="Batang" w:hAnsi="Times New Roman" w:cs="Times New Roman"/>
          <w:sz w:val="20"/>
          <w:szCs w:val="20"/>
          <w:lang w:eastAsia="ko-KR"/>
        </w:rPr>
        <w:t>LTPD</w:t>
      </w:r>
      <w:r w:rsidR="00270A9B">
        <w:rPr>
          <w:rFonts w:ascii="Times New Roman" w:eastAsia="Batang" w:hAnsi="Times New Roman" w:cs="Times New Roman"/>
          <w:sz w:val="20"/>
          <w:szCs w:val="20"/>
          <w:vertAlign w:val="subscript"/>
          <w:lang w:eastAsia="ko-KR"/>
        </w:rPr>
        <w:t>c</w:t>
      </w:r>
      <w:r w:rsidR="009241A4" w:rsidRPr="009241A4">
        <w:rPr>
          <w:rFonts w:ascii="Times New Roman" w:eastAsia="Batang" w:hAnsi="Times New Roman" w:cs="Times New Roman"/>
          <w:sz w:val="20"/>
          <w:szCs w:val="20"/>
          <w:lang w:eastAsia="ko-KR"/>
        </w:rPr>
        <w:t>= LTPD</w:t>
      </w:r>
      <w:r w:rsidR="00270A9B">
        <w:rPr>
          <w:rFonts w:ascii="Times New Roman" w:eastAsia="Batang" w:hAnsi="Times New Roman" w:cs="Times New Roman"/>
          <w:sz w:val="20"/>
          <w:szCs w:val="20"/>
          <w:vertAlign w:val="subscript"/>
          <w:lang w:eastAsia="ko-KR"/>
        </w:rPr>
        <w:t xml:space="preserve">p </w:t>
      </w:r>
      <w:r w:rsidR="009241A4" w:rsidRPr="009241A4">
        <w:rPr>
          <w:rFonts w:ascii="Times New Roman" w:eastAsia="Batang" w:hAnsi="Times New Roman" w:cs="Times New Roman"/>
          <w:sz w:val="20"/>
          <w:szCs w:val="20"/>
          <w:lang w:eastAsia="ko-KR"/>
        </w:rPr>
        <w:t xml:space="preserve">= 0.50. Figure </w:t>
      </w:r>
      <w:r w:rsidR="00EE3FD4">
        <w:rPr>
          <w:rFonts w:ascii="Times New Roman" w:eastAsia="Batang" w:hAnsi="Times New Roman" w:cs="Times New Roman"/>
          <w:sz w:val="20"/>
          <w:szCs w:val="20"/>
          <w:lang w:eastAsia="ko-KR"/>
        </w:rPr>
        <w:t>4</w:t>
      </w:r>
      <w:r w:rsidR="009241A4" w:rsidRPr="009241A4">
        <w:rPr>
          <w:rFonts w:ascii="Times New Roman" w:eastAsia="Batang" w:hAnsi="Times New Roman" w:cs="Times New Roman"/>
          <w:sz w:val="20"/>
          <w:szCs w:val="20"/>
          <w:lang w:eastAsia="ko-KR"/>
        </w:rPr>
        <w:t xml:space="preserve"> </w:t>
      </w:r>
      <w:r w:rsidR="00396ADF" w:rsidRPr="009241A4">
        <w:rPr>
          <w:rFonts w:ascii="Times New Roman" w:eastAsia="Batang" w:hAnsi="Times New Roman" w:cs="Times New Roman"/>
          <w:sz w:val="20"/>
          <w:szCs w:val="20"/>
          <w:lang w:eastAsia="ko-KR"/>
        </w:rPr>
        <w:t>displays</w:t>
      </w:r>
      <w:r w:rsidR="009241A4" w:rsidRPr="009241A4">
        <w:rPr>
          <w:rFonts w:ascii="Times New Roman" w:eastAsia="Batang" w:hAnsi="Times New Roman" w:cs="Times New Roman"/>
          <w:sz w:val="20"/>
          <w:szCs w:val="20"/>
          <w:lang w:eastAsia="ko-KR"/>
        </w:rPr>
        <w:t xml:space="preserve"> </w:t>
      </w:r>
      <w:r w:rsidR="008B0EDE">
        <w:rPr>
          <w:rFonts w:ascii="Times New Roman" w:eastAsia="Batang" w:hAnsi="Times New Roman" w:cs="Times New Roman"/>
          <w:sz w:val="20"/>
          <w:szCs w:val="20"/>
          <w:lang w:eastAsia="ko-KR"/>
        </w:rPr>
        <w:lastRenderedPageBreak/>
        <w:t xml:space="preserve">the </w:t>
      </w:r>
      <w:r w:rsidR="009241A4" w:rsidRPr="009241A4">
        <w:rPr>
          <w:rFonts w:ascii="Times New Roman" w:eastAsia="Batang" w:hAnsi="Times New Roman" w:cs="Times New Roman"/>
          <w:sz w:val="20"/>
          <w:szCs w:val="20"/>
          <w:lang w:eastAsia="ko-KR"/>
        </w:rPr>
        <w:t>two</w:t>
      </w:r>
      <w:r w:rsidR="008B0EDE">
        <w:rPr>
          <w:rFonts w:ascii="Times New Roman" w:eastAsia="Batang" w:hAnsi="Times New Roman" w:cs="Times New Roman"/>
          <w:sz w:val="20"/>
          <w:szCs w:val="20"/>
          <w:lang w:eastAsia="ko-KR"/>
        </w:rPr>
        <w:t xml:space="preserve"> corresponding</w:t>
      </w:r>
      <w:r w:rsidR="009241A4" w:rsidRPr="009241A4">
        <w:rPr>
          <w:rFonts w:ascii="Times New Roman" w:eastAsia="Batang" w:hAnsi="Times New Roman" w:cs="Times New Roman"/>
          <w:sz w:val="20"/>
          <w:szCs w:val="20"/>
          <w:lang w:eastAsia="ko-KR"/>
        </w:rPr>
        <w:t xml:space="preserve"> ROC curves</w:t>
      </w:r>
      <w:r w:rsidR="00D57A6C">
        <w:rPr>
          <w:rFonts w:ascii="Times New Roman" w:eastAsia="Batang" w:hAnsi="Times New Roman" w:cs="Times New Roman"/>
          <w:sz w:val="20"/>
          <w:szCs w:val="20"/>
          <w:lang w:eastAsia="ko-KR"/>
        </w:rPr>
        <w:t>,</w:t>
      </w:r>
      <w:r w:rsidR="009241A4" w:rsidRPr="009241A4">
        <w:rPr>
          <w:rFonts w:ascii="Times New Roman" w:eastAsia="Batang" w:hAnsi="Times New Roman" w:cs="Times New Roman"/>
          <w:sz w:val="20"/>
          <w:szCs w:val="20"/>
          <w:lang w:eastAsia="ko-KR"/>
        </w:rPr>
        <w:t xml:space="preserve"> </w:t>
      </w:r>
      <w:r w:rsidR="0073656F">
        <w:rPr>
          <w:rFonts w:ascii="Times New Roman" w:eastAsia="Batang" w:hAnsi="Times New Roman" w:cs="Times New Roman"/>
          <w:sz w:val="20"/>
          <w:szCs w:val="20"/>
          <w:lang w:eastAsia="ko-KR"/>
        </w:rPr>
        <w:t xml:space="preserve">one </w:t>
      </w:r>
      <w:r w:rsidR="009241A4" w:rsidRPr="009241A4">
        <w:rPr>
          <w:rFonts w:ascii="Times New Roman" w:eastAsia="Batang" w:hAnsi="Times New Roman" w:cs="Times New Roman"/>
          <w:sz w:val="20"/>
          <w:szCs w:val="20"/>
          <w:lang w:eastAsia="ko-KR"/>
        </w:rPr>
        <w:t xml:space="preserve">for the pollster </w:t>
      </w:r>
      <w:r w:rsidR="00B4040C">
        <w:rPr>
          <w:rFonts w:ascii="Times New Roman" w:eastAsia="Batang" w:hAnsi="Times New Roman" w:cs="Times New Roman"/>
          <w:sz w:val="20"/>
          <w:szCs w:val="20"/>
          <w:lang w:eastAsia="ko-KR"/>
        </w:rPr>
        <w:t xml:space="preserve">(green) </w:t>
      </w:r>
      <w:r w:rsidR="009241A4" w:rsidRPr="009241A4">
        <w:rPr>
          <w:rFonts w:ascii="Times New Roman" w:eastAsia="Batang" w:hAnsi="Times New Roman" w:cs="Times New Roman"/>
          <w:sz w:val="20"/>
          <w:szCs w:val="20"/>
          <w:lang w:eastAsia="ko-KR"/>
        </w:rPr>
        <w:t>and the</w:t>
      </w:r>
      <w:r w:rsidR="0073656F">
        <w:rPr>
          <w:rFonts w:ascii="Times New Roman" w:eastAsia="Batang" w:hAnsi="Times New Roman" w:cs="Times New Roman"/>
          <w:sz w:val="20"/>
          <w:szCs w:val="20"/>
          <w:lang w:eastAsia="ko-KR"/>
        </w:rPr>
        <w:t xml:space="preserve"> other for</w:t>
      </w:r>
      <w:r w:rsidR="009241A4" w:rsidRPr="009241A4">
        <w:rPr>
          <w:rFonts w:ascii="Times New Roman" w:eastAsia="Batang" w:hAnsi="Times New Roman" w:cs="Times New Roman"/>
          <w:sz w:val="20"/>
          <w:szCs w:val="20"/>
          <w:lang w:eastAsia="ko-KR"/>
        </w:rPr>
        <w:t xml:space="preserve"> </w:t>
      </w:r>
      <w:r w:rsidR="008B0EDE">
        <w:rPr>
          <w:rFonts w:ascii="Times New Roman" w:eastAsia="Batang" w:hAnsi="Times New Roman" w:cs="Times New Roman"/>
          <w:sz w:val="20"/>
          <w:szCs w:val="20"/>
          <w:lang w:eastAsia="ko-KR"/>
        </w:rPr>
        <w:t xml:space="preserve">the </w:t>
      </w:r>
      <w:r w:rsidR="009241A4" w:rsidRPr="009241A4">
        <w:rPr>
          <w:rFonts w:ascii="Times New Roman" w:eastAsia="Batang" w:hAnsi="Times New Roman" w:cs="Times New Roman"/>
          <w:sz w:val="20"/>
          <w:szCs w:val="20"/>
          <w:lang w:eastAsia="ko-KR"/>
        </w:rPr>
        <w:t>candidate</w:t>
      </w:r>
      <w:r w:rsidR="00B4040C">
        <w:rPr>
          <w:rFonts w:ascii="Times New Roman" w:eastAsia="Batang" w:hAnsi="Times New Roman" w:cs="Times New Roman"/>
          <w:sz w:val="20"/>
          <w:szCs w:val="20"/>
          <w:lang w:eastAsia="ko-KR"/>
        </w:rPr>
        <w:t xml:space="preserve"> (blue)</w:t>
      </w:r>
      <w:r w:rsidR="00B4040C">
        <w:rPr>
          <w:rStyle w:val="Refdenotaderodap"/>
          <w:rFonts w:ascii="Times New Roman" w:eastAsia="Batang" w:hAnsi="Times New Roman" w:cs="Times New Roman"/>
          <w:sz w:val="20"/>
          <w:szCs w:val="20"/>
          <w:lang w:eastAsia="ko-KR"/>
        </w:rPr>
        <w:footnoteReference w:id="14"/>
      </w:r>
      <w:r w:rsidR="009241A4" w:rsidRPr="009241A4">
        <w:rPr>
          <w:rFonts w:ascii="Times New Roman" w:eastAsia="Batang" w:hAnsi="Times New Roman" w:cs="Times New Roman"/>
          <w:sz w:val="20"/>
          <w:szCs w:val="20"/>
          <w:lang w:eastAsia="ko-KR"/>
        </w:rPr>
        <w:t xml:space="preserve">. For candidate </w:t>
      </w:r>
      <w:r w:rsidR="00D57A6C" w:rsidRPr="009241A4">
        <w:rPr>
          <w:rFonts w:ascii="Times New Roman" w:eastAsia="Batang" w:hAnsi="Times New Roman" w:cs="Times New Roman"/>
          <w:sz w:val="20"/>
          <w:szCs w:val="20"/>
          <w:lang w:eastAsia="ko-KR"/>
        </w:rPr>
        <w:t xml:space="preserve">risk </w:t>
      </w:r>
      <w:r w:rsidR="00D57A6C" w:rsidRPr="00D57A6C">
        <w:rPr>
          <w:rFonts w:ascii="Times New Roman" w:eastAsia="Batang" w:hAnsi="Times New Roman" w:cs="Times New Roman"/>
          <w:sz w:val="20"/>
          <w:szCs w:val="20"/>
          <w:lang w:eastAsia="ko-KR"/>
        </w:rPr>
        <w:t>α</w:t>
      </w:r>
      <w:r w:rsidR="00D57A6C" w:rsidRPr="00D57A6C">
        <w:rPr>
          <w:rFonts w:ascii="Times New Roman" w:eastAsia="Batang" w:hAnsi="Times New Roman" w:cs="Times New Roman"/>
          <w:sz w:val="20"/>
          <w:szCs w:val="20"/>
          <w:vertAlign w:val="subscript"/>
          <w:lang w:eastAsia="ko-KR"/>
        </w:rPr>
        <w:t>c</w:t>
      </w:r>
      <w:r w:rsidR="00D57A6C" w:rsidRPr="00D57A6C">
        <w:rPr>
          <w:rFonts w:ascii="Times New Roman" w:eastAsia="Batang" w:hAnsi="Times New Roman" w:cs="Times New Roman"/>
          <w:sz w:val="20"/>
          <w:szCs w:val="20"/>
          <w:lang w:eastAsia="ko-KR"/>
        </w:rPr>
        <w:t xml:space="preserve"> </w:t>
      </w:r>
      <w:r w:rsidR="00B4040C">
        <w:rPr>
          <w:rFonts w:ascii="Times New Roman" w:eastAsia="Batang" w:hAnsi="Times New Roman" w:cs="Times New Roman"/>
          <w:sz w:val="20"/>
          <w:szCs w:val="20"/>
          <w:lang w:eastAsia="ko-KR"/>
        </w:rPr>
        <w:t>equal to about 0.8</w:t>
      </w:r>
      <w:r w:rsidR="009241A4" w:rsidRPr="009241A4">
        <w:rPr>
          <w:rFonts w:ascii="Times New Roman" w:eastAsia="Batang" w:hAnsi="Times New Roman" w:cs="Times New Roman"/>
          <w:sz w:val="20"/>
          <w:szCs w:val="20"/>
          <w:lang w:eastAsia="ko-KR"/>
        </w:rPr>
        <w:t xml:space="preserve">%, </w:t>
      </w:r>
      <w:r w:rsidR="008045FF">
        <w:rPr>
          <w:rFonts w:ascii="Times New Roman" w:eastAsia="Batang" w:hAnsi="Times New Roman" w:cs="Times New Roman"/>
          <w:sz w:val="20"/>
          <w:szCs w:val="20"/>
          <w:lang w:eastAsia="ko-KR"/>
        </w:rPr>
        <w:t xml:space="preserve">the candidate ROC curve in the upper right corner demonstrates </w:t>
      </w:r>
      <w:r w:rsidR="009241A4" w:rsidRPr="009241A4">
        <w:rPr>
          <w:rFonts w:ascii="Times New Roman" w:eastAsia="Batang" w:hAnsi="Times New Roman" w:cs="Times New Roman"/>
          <w:sz w:val="20"/>
          <w:szCs w:val="20"/>
          <w:lang w:eastAsia="ko-KR"/>
        </w:rPr>
        <w:t xml:space="preserve">secondary risk </w:t>
      </w:r>
      <w:r w:rsidR="00D57A6C" w:rsidRPr="00D57A6C">
        <w:rPr>
          <w:rFonts w:ascii="Times New Roman" w:eastAsia="Batang" w:hAnsi="Times New Roman" w:cs="Times New Roman"/>
          <w:sz w:val="20"/>
          <w:szCs w:val="20"/>
          <w:lang w:eastAsia="ko-KR"/>
        </w:rPr>
        <w:t>β</w:t>
      </w:r>
      <w:r w:rsidR="00D57A6C" w:rsidRPr="00D57A6C">
        <w:rPr>
          <w:rFonts w:ascii="Times New Roman" w:eastAsia="Batang" w:hAnsi="Times New Roman" w:cs="Times New Roman"/>
          <w:sz w:val="20"/>
          <w:szCs w:val="20"/>
          <w:vertAlign w:val="subscript"/>
          <w:lang w:eastAsia="ko-KR"/>
        </w:rPr>
        <w:t>c</w:t>
      </w:r>
      <w:r w:rsidR="00D57A6C" w:rsidRPr="00D57A6C">
        <w:rPr>
          <w:rFonts w:ascii="Times New Roman" w:eastAsia="Batang" w:hAnsi="Times New Roman" w:cs="Times New Roman"/>
          <w:sz w:val="20"/>
          <w:szCs w:val="20"/>
          <w:lang w:eastAsia="ko-KR"/>
        </w:rPr>
        <w:t xml:space="preserve"> </w:t>
      </w:r>
      <w:r w:rsidR="008045FF">
        <w:rPr>
          <w:rFonts w:ascii="Times New Roman" w:eastAsia="Batang" w:hAnsi="Times New Roman" w:cs="Times New Roman"/>
          <w:sz w:val="20"/>
          <w:szCs w:val="20"/>
          <w:lang w:eastAsia="ko-KR"/>
        </w:rPr>
        <w:t xml:space="preserve">of </w:t>
      </w:r>
      <w:r w:rsidR="009241A4" w:rsidRPr="009241A4">
        <w:rPr>
          <w:rFonts w:ascii="Times New Roman" w:eastAsia="Batang" w:hAnsi="Times New Roman" w:cs="Times New Roman"/>
          <w:sz w:val="20"/>
          <w:szCs w:val="20"/>
          <w:lang w:eastAsia="ko-KR"/>
        </w:rPr>
        <w:t xml:space="preserve">about </w:t>
      </w:r>
      <w:r w:rsidR="00B4040C">
        <w:rPr>
          <w:rFonts w:ascii="Times New Roman" w:eastAsia="Batang" w:hAnsi="Times New Roman" w:cs="Times New Roman"/>
          <w:sz w:val="20"/>
          <w:szCs w:val="20"/>
          <w:lang w:eastAsia="ko-KR"/>
        </w:rPr>
        <w:t>1</w:t>
      </w:r>
      <w:r w:rsidR="009241A4" w:rsidRPr="009241A4">
        <w:rPr>
          <w:rFonts w:ascii="Times New Roman" w:eastAsia="Batang" w:hAnsi="Times New Roman" w:cs="Times New Roman"/>
          <w:sz w:val="20"/>
          <w:szCs w:val="20"/>
          <w:lang w:eastAsia="ko-KR"/>
        </w:rPr>
        <w:t xml:space="preserve">5%. However, since </w:t>
      </w:r>
      <w:r w:rsidR="00D57A6C">
        <w:rPr>
          <w:rFonts w:ascii="Times New Roman" w:eastAsia="Batang" w:hAnsi="Times New Roman" w:cs="Times New Roman"/>
          <w:sz w:val="20"/>
          <w:szCs w:val="20"/>
          <w:lang w:eastAsia="ko-KR"/>
        </w:rPr>
        <w:t>candidate</w:t>
      </w:r>
      <w:r w:rsidR="009241A4" w:rsidRPr="009241A4">
        <w:rPr>
          <w:rFonts w:ascii="Times New Roman" w:eastAsia="Batang" w:hAnsi="Times New Roman" w:cs="Times New Roman"/>
          <w:sz w:val="20"/>
          <w:szCs w:val="20"/>
          <w:lang w:eastAsia="ko-KR"/>
        </w:rPr>
        <w:t xml:space="preserve"> risk </w:t>
      </w:r>
      <w:r w:rsidR="00D57A6C" w:rsidRPr="00D57A6C">
        <w:rPr>
          <w:rFonts w:ascii="Times New Roman" w:eastAsia="Batang" w:hAnsi="Times New Roman" w:cs="Times New Roman"/>
          <w:sz w:val="20"/>
          <w:szCs w:val="20"/>
          <w:lang w:eastAsia="ko-KR"/>
        </w:rPr>
        <w:t>α</w:t>
      </w:r>
      <w:r w:rsidR="00D57A6C" w:rsidRPr="00D57A6C">
        <w:rPr>
          <w:rFonts w:ascii="Times New Roman" w:eastAsia="Batang" w:hAnsi="Times New Roman" w:cs="Times New Roman"/>
          <w:sz w:val="20"/>
          <w:szCs w:val="20"/>
          <w:vertAlign w:val="subscript"/>
          <w:lang w:eastAsia="ko-KR"/>
        </w:rPr>
        <w:t>c</w:t>
      </w:r>
      <w:r w:rsidR="00D57A6C" w:rsidRPr="00D57A6C">
        <w:rPr>
          <w:rFonts w:ascii="Times New Roman" w:eastAsia="Batang" w:hAnsi="Times New Roman" w:cs="Times New Roman"/>
          <w:sz w:val="20"/>
          <w:szCs w:val="20"/>
          <w:lang w:eastAsia="ko-KR"/>
        </w:rPr>
        <w:t xml:space="preserve"> </w:t>
      </w:r>
      <w:r w:rsidR="009241A4" w:rsidRPr="009241A4">
        <w:rPr>
          <w:rFonts w:ascii="Times New Roman" w:eastAsia="Batang" w:hAnsi="Times New Roman" w:cs="Times New Roman"/>
          <w:sz w:val="20"/>
          <w:szCs w:val="20"/>
          <w:lang w:eastAsia="ko-KR"/>
        </w:rPr>
        <w:t xml:space="preserve">is much more important, the candidate would </w:t>
      </w:r>
      <w:r w:rsidR="008B0EDE">
        <w:rPr>
          <w:rFonts w:ascii="Times New Roman" w:eastAsia="Batang" w:hAnsi="Times New Roman" w:cs="Times New Roman"/>
          <w:sz w:val="20"/>
          <w:szCs w:val="20"/>
          <w:lang w:eastAsia="ko-KR"/>
        </w:rPr>
        <w:t xml:space="preserve">easily </w:t>
      </w:r>
      <w:r w:rsidR="009241A4" w:rsidRPr="009241A4">
        <w:rPr>
          <w:rFonts w:ascii="Times New Roman" w:eastAsia="Batang" w:hAnsi="Times New Roman" w:cs="Times New Roman"/>
          <w:sz w:val="20"/>
          <w:szCs w:val="20"/>
          <w:lang w:eastAsia="ko-KR"/>
        </w:rPr>
        <w:t>ignore the high secondary risk</w:t>
      </w:r>
      <w:r w:rsidR="00D57A6C" w:rsidRPr="00D57A6C">
        <w:rPr>
          <w:rFonts w:ascii="Times New Roman" w:eastAsia="Batang" w:hAnsi="Times New Roman" w:cs="Times New Roman"/>
          <w:sz w:val="20"/>
          <w:szCs w:val="20"/>
          <w:lang w:eastAsia="ko-KR"/>
        </w:rPr>
        <w:t xml:space="preserve"> β</w:t>
      </w:r>
      <w:r w:rsidR="00D57A6C" w:rsidRPr="00D57A6C">
        <w:rPr>
          <w:rFonts w:ascii="Times New Roman" w:eastAsia="Batang" w:hAnsi="Times New Roman" w:cs="Times New Roman"/>
          <w:sz w:val="20"/>
          <w:szCs w:val="20"/>
          <w:vertAlign w:val="subscript"/>
          <w:lang w:eastAsia="ko-KR"/>
        </w:rPr>
        <w:t>c</w:t>
      </w:r>
      <w:r w:rsidR="009241A4" w:rsidRPr="009241A4">
        <w:rPr>
          <w:rFonts w:ascii="Times New Roman" w:eastAsia="Batang" w:hAnsi="Times New Roman" w:cs="Times New Roman"/>
          <w:sz w:val="20"/>
          <w:szCs w:val="20"/>
          <w:lang w:eastAsia="ko-KR"/>
        </w:rPr>
        <w:t xml:space="preserve">. </w:t>
      </w:r>
      <w:r w:rsidR="00D57A6C">
        <w:rPr>
          <w:rFonts w:ascii="Times New Roman" w:eastAsia="Batang" w:hAnsi="Times New Roman" w:cs="Times New Roman"/>
          <w:sz w:val="20"/>
          <w:szCs w:val="20"/>
          <w:lang w:eastAsia="ko-KR"/>
        </w:rPr>
        <w:t xml:space="preserve">The sampling plan </w:t>
      </w:r>
      <w:r w:rsidR="008045FF" w:rsidRPr="009241A4">
        <w:rPr>
          <w:rFonts w:ascii="Times New Roman" w:eastAsia="Batang" w:hAnsi="Times New Roman" w:cs="Times New Roman"/>
          <w:sz w:val="20"/>
          <w:szCs w:val="20"/>
          <w:lang w:eastAsia="ko-KR"/>
        </w:rPr>
        <w:t>PL(</w:t>
      </w:r>
      <w:r w:rsidR="008B0EDE">
        <w:rPr>
          <w:rFonts w:ascii="Times New Roman" w:eastAsia="Batang" w:hAnsi="Times New Roman" w:cs="Times New Roman"/>
          <w:sz w:val="20"/>
          <w:szCs w:val="20"/>
          <w:lang w:eastAsia="ko-KR"/>
        </w:rPr>
        <w:t>3</w:t>
      </w:r>
      <w:r w:rsidR="008045FF" w:rsidRPr="009241A4">
        <w:rPr>
          <w:rFonts w:ascii="Times New Roman" w:eastAsia="Batang" w:hAnsi="Times New Roman" w:cs="Times New Roman"/>
          <w:sz w:val="20"/>
          <w:szCs w:val="20"/>
          <w:lang w:eastAsia="ko-KR"/>
        </w:rPr>
        <w:t xml:space="preserve">00000, </w:t>
      </w:r>
      <w:r w:rsidR="008B0EDE">
        <w:rPr>
          <w:rFonts w:ascii="Times New Roman" w:eastAsia="Batang" w:hAnsi="Times New Roman" w:cs="Times New Roman"/>
          <w:sz w:val="20"/>
          <w:szCs w:val="20"/>
          <w:lang w:eastAsia="ko-KR"/>
        </w:rPr>
        <w:t>600</w:t>
      </w:r>
      <w:r w:rsidR="008045FF" w:rsidRPr="009241A4">
        <w:rPr>
          <w:rFonts w:ascii="Times New Roman" w:eastAsia="Batang" w:hAnsi="Times New Roman" w:cs="Times New Roman"/>
          <w:sz w:val="20"/>
          <w:szCs w:val="20"/>
          <w:lang w:eastAsia="ko-KR"/>
        </w:rPr>
        <w:t xml:space="preserve">, </w:t>
      </w:r>
      <w:proofErr w:type="gramStart"/>
      <w:r w:rsidR="008045FF" w:rsidRPr="009241A4">
        <w:rPr>
          <w:rFonts w:ascii="Times New Roman" w:eastAsia="Batang" w:hAnsi="Times New Roman" w:cs="Times New Roman"/>
          <w:sz w:val="20"/>
          <w:szCs w:val="20"/>
          <w:lang w:eastAsia="ko-KR"/>
        </w:rPr>
        <w:t>2</w:t>
      </w:r>
      <w:r w:rsidR="008B0EDE">
        <w:rPr>
          <w:rFonts w:ascii="Times New Roman" w:eastAsia="Batang" w:hAnsi="Times New Roman" w:cs="Times New Roman"/>
          <w:sz w:val="20"/>
          <w:szCs w:val="20"/>
          <w:lang w:eastAsia="ko-KR"/>
        </w:rPr>
        <w:t>70</w:t>
      </w:r>
      <w:proofErr w:type="gramEnd"/>
      <w:r w:rsidR="008045FF" w:rsidRPr="009241A4">
        <w:rPr>
          <w:rFonts w:ascii="Times New Roman" w:eastAsia="Batang" w:hAnsi="Times New Roman" w:cs="Times New Roman"/>
          <w:sz w:val="20"/>
          <w:szCs w:val="20"/>
          <w:lang w:eastAsia="ko-KR"/>
        </w:rPr>
        <w:t>)</w:t>
      </w:r>
      <w:r w:rsidR="00D57A6C">
        <w:rPr>
          <w:rFonts w:ascii="Times New Roman" w:eastAsia="Batang" w:hAnsi="Times New Roman" w:cs="Times New Roman"/>
          <w:sz w:val="20"/>
          <w:szCs w:val="20"/>
          <w:lang w:eastAsia="ko-KR"/>
        </w:rPr>
        <w:t xml:space="preserve"> would </w:t>
      </w:r>
      <w:r w:rsidR="008B0EDE">
        <w:rPr>
          <w:rFonts w:ascii="Times New Roman" w:eastAsia="Batang" w:hAnsi="Times New Roman" w:cs="Times New Roman"/>
          <w:sz w:val="20"/>
          <w:szCs w:val="20"/>
          <w:lang w:eastAsia="ko-KR"/>
        </w:rPr>
        <w:t xml:space="preserve">adequately </w:t>
      </w:r>
      <w:r w:rsidR="00D57A6C">
        <w:rPr>
          <w:rFonts w:ascii="Times New Roman" w:eastAsia="Batang" w:hAnsi="Times New Roman" w:cs="Times New Roman"/>
          <w:sz w:val="20"/>
          <w:szCs w:val="20"/>
          <w:lang w:eastAsia="ko-KR"/>
        </w:rPr>
        <w:t xml:space="preserve">satisfy the </w:t>
      </w:r>
      <w:r w:rsidR="008045FF">
        <w:rPr>
          <w:rFonts w:ascii="Times New Roman" w:eastAsia="Batang" w:hAnsi="Times New Roman" w:cs="Times New Roman"/>
          <w:sz w:val="20"/>
          <w:szCs w:val="20"/>
          <w:lang w:eastAsia="ko-KR"/>
        </w:rPr>
        <w:t>requirements</w:t>
      </w:r>
      <w:r w:rsidR="00D57A6C">
        <w:rPr>
          <w:rFonts w:ascii="Times New Roman" w:eastAsia="Batang" w:hAnsi="Times New Roman" w:cs="Times New Roman"/>
          <w:sz w:val="20"/>
          <w:szCs w:val="20"/>
          <w:lang w:eastAsia="ko-KR"/>
        </w:rPr>
        <w:t xml:space="preserve"> of the </w:t>
      </w:r>
      <w:r w:rsidR="008045FF">
        <w:rPr>
          <w:rFonts w:ascii="Times New Roman" w:eastAsia="Batang" w:hAnsi="Times New Roman" w:cs="Times New Roman"/>
          <w:sz w:val="20"/>
          <w:szCs w:val="20"/>
          <w:lang w:eastAsia="ko-KR"/>
        </w:rPr>
        <w:t>candidate</w:t>
      </w:r>
      <w:r w:rsidR="009241A4" w:rsidRPr="009241A4">
        <w:rPr>
          <w:rFonts w:ascii="Times New Roman" w:eastAsia="Batang" w:hAnsi="Times New Roman" w:cs="Times New Roman"/>
          <w:sz w:val="20"/>
          <w:szCs w:val="20"/>
          <w:lang w:eastAsia="ko-KR"/>
        </w:rPr>
        <w:t xml:space="preserve">. </w:t>
      </w:r>
      <w:r w:rsidR="008045FF">
        <w:rPr>
          <w:rFonts w:ascii="Times New Roman" w:eastAsia="Batang" w:hAnsi="Times New Roman" w:cs="Times New Roman"/>
          <w:sz w:val="20"/>
          <w:szCs w:val="20"/>
          <w:lang w:eastAsia="ko-KR"/>
        </w:rPr>
        <w:t>Even for</w:t>
      </w:r>
      <w:r w:rsidR="009241A4" w:rsidRPr="009241A4">
        <w:rPr>
          <w:rFonts w:ascii="Times New Roman" w:eastAsia="Batang" w:hAnsi="Times New Roman" w:cs="Times New Roman"/>
          <w:sz w:val="20"/>
          <w:szCs w:val="20"/>
          <w:lang w:eastAsia="ko-KR"/>
        </w:rPr>
        <w:t xml:space="preserve"> the pollster</w:t>
      </w:r>
      <w:r w:rsidR="00B078D2">
        <w:rPr>
          <w:rFonts w:ascii="Times New Roman" w:eastAsia="Batang" w:hAnsi="Times New Roman" w:cs="Times New Roman"/>
          <w:sz w:val="20"/>
          <w:szCs w:val="20"/>
          <w:lang w:eastAsia="ko-KR"/>
        </w:rPr>
        <w:t>,</w:t>
      </w:r>
      <w:r w:rsidR="008045FF">
        <w:rPr>
          <w:rFonts w:ascii="Times New Roman" w:eastAsia="Batang" w:hAnsi="Times New Roman" w:cs="Times New Roman"/>
          <w:sz w:val="20"/>
          <w:szCs w:val="20"/>
          <w:lang w:eastAsia="ko-KR"/>
        </w:rPr>
        <w:t xml:space="preserve"> whose ROC curve passes closer to the origin of the axes</w:t>
      </w:r>
      <w:r w:rsidR="009241A4" w:rsidRPr="009241A4">
        <w:rPr>
          <w:rFonts w:ascii="Times New Roman" w:eastAsia="Batang" w:hAnsi="Times New Roman" w:cs="Times New Roman"/>
          <w:sz w:val="20"/>
          <w:szCs w:val="20"/>
          <w:lang w:eastAsia="ko-KR"/>
        </w:rPr>
        <w:t xml:space="preserve">, </w:t>
      </w:r>
      <w:r w:rsidR="008B0EDE">
        <w:rPr>
          <w:rFonts w:ascii="Times New Roman" w:eastAsia="Batang" w:hAnsi="Times New Roman" w:cs="Times New Roman"/>
          <w:sz w:val="20"/>
          <w:szCs w:val="20"/>
          <w:lang w:eastAsia="ko-KR"/>
        </w:rPr>
        <w:t>the</w:t>
      </w:r>
      <w:r w:rsidR="009241A4" w:rsidRPr="009241A4">
        <w:rPr>
          <w:rFonts w:ascii="Times New Roman" w:eastAsia="Batang" w:hAnsi="Times New Roman" w:cs="Times New Roman"/>
          <w:sz w:val="20"/>
          <w:szCs w:val="20"/>
          <w:lang w:eastAsia="ko-KR"/>
        </w:rPr>
        <w:t xml:space="preserve"> plan </w:t>
      </w:r>
      <w:r w:rsidR="008B0EDE" w:rsidRPr="009241A4">
        <w:rPr>
          <w:rFonts w:ascii="Times New Roman" w:eastAsia="Batang" w:hAnsi="Times New Roman" w:cs="Times New Roman"/>
          <w:sz w:val="20"/>
          <w:szCs w:val="20"/>
          <w:lang w:eastAsia="ko-KR"/>
        </w:rPr>
        <w:t>PL(</w:t>
      </w:r>
      <w:r w:rsidR="008B0EDE">
        <w:rPr>
          <w:rFonts w:ascii="Times New Roman" w:eastAsia="Batang" w:hAnsi="Times New Roman" w:cs="Times New Roman"/>
          <w:sz w:val="20"/>
          <w:szCs w:val="20"/>
          <w:lang w:eastAsia="ko-KR"/>
        </w:rPr>
        <w:t>3</w:t>
      </w:r>
      <w:r w:rsidR="008B0EDE" w:rsidRPr="009241A4">
        <w:rPr>
          <w:rFonts w:ascii="Times New Roman" w:eastAsia="Batang" w:hAnsi="Times New Roman" w:cs="Times New Roman"/>
          <w:sz w:val="20"/>
          <w:szCs w:val="20"/>
          <w:lang w:eastAsia="ko-KR"/>
        </w:rPr>
        <w:t xml:space="preserve">00000, </w:t>
      </w:r>
      <w:r w:rsidR="008B0EDE">
        <w:rPr>
          <w:rFonts w:ascii="Times New Roman" w:eastAsia="Batang" w:hAnsi="Times New Roman" w:cs="Times New Roman"/>
          <w:sz w:val="20"/>
          <w:szCs w:val="20"/>
          <w:lang w:eastAsia="ko-KR"/>
        </w:rPr>
        <w:t>600</w:t>
      </w:r>
      <w:r w:rsidR="008B0EDE" w:rsidRPr="009241A4">
        <w:rPr>
          <w:rFonts w:ascii="Times New Roman" w:eastAsia="Batang" w:hAnsi="Times New Roman" w:cs="Times New Roman"/>
          <w:sz w:val="20"/>
          <w:szCs w:val="20"/>
          <w:lang w:eastAsia="ko-KR"/>
        </w:rPr>
        <w:t>, 2</w:t>
      </w:r>
      <w:r w:rsidR="008B0EDE">
        <w:rPr>
          <w:rFonts w:ascii="Times New Roman" w:eastAsia="Batang" w:hAnsi="Times New Roman" w:cs="Times New Roman"/>
          <w:sz w:val="20"/>
          <w:szCs w:val="20"/>
          <w:lang w:eastAsia="ko-KR"/>
        </w:rPr>
        <w:t>69</w:t>
      </w:r>
      <w:r w:rsidR="008B0EDE" w:rsidRPr="009241A4">
        <w:rPr>
          <w:rFonts w:ascii="Times New Roman" w:eastAsia="Batang" w:hAnsi="Times New Roman" w:cs="Times New Roman"/>
          <w:sz w:val="20"/>
          <w:szCs w:val="20"/>
          <w:lang w:eastAsia="ko-KR"/>
        </w:rPr>
        <w:t>)</w:t>
      </w:r>
      <w:r w:rsidR="008B0EDE">
        <w:rPr>
          <w:rFonts w:ascii="Times New Roman" w:eastAsia="Batang" w:hAnsi="Times New Roman" w:cs="Times New Roman"/>
          <w:sz w:val="20"/>
          <w:szCs w:val="20"/>
          <w:lang w:eastAsia="ko-KR"/>
        </w:rPr>
        <w:t xml:space="preserve"> </w:t>
      </w:r>
      <w:r w:rsidR="009241A4" w:rsidRPr="009241A4">
        <w:rPr>
          <w:rFonts w:ascii="Times New Roman" w:eastAsia="Batang" w:hAnsi="Times New Roman" w:cs="Times New Roman"/>
          <w:sz w:val="20"/>
          <w:szCs w:val="20"/>
          <w:lang w:eastAsia="ko-KR"/>
        </w:rPr>
        <w:t xml:space="preserve">is based on risk factors each </w:t>
      </w:r>
      <w:r w:rsidR="008B0EDE">
        <w:rPr>
          <w:rFonts w:ascii="Times New Roman" w:eastAsia="Batang" w:hAnsi="Times New Roman" w:cs="Times New Roman"/>
          <w:sz w:val="20"/>
          <w:szCs w:val="20"/>
          <w:lang w:eastAsia="ko-KR"/>
        </w:rPr>
        <w:t>lower than</w:t>
      </w:r>
      <w:r w:rsidR="009241A4" w:rsidRPr="009241A4">
        <w:rPr>
          <w:rFonts w:ascii="Times New Roman" w:eastAsia="Batang" w:hAnsi="Times New Roman" w:cs="Times New Roman"/>
          <w:sz w:val="20"/>
          <w:szCs w:val="20"/>
          <w:lang w:eastAsia="ko-KR"/>
        </w:rPr>
        <w:t xml:space="preserve"> 1%, a very advantageous situation</w:t>
      </w:r>
      <w:r w:rsidR="008045FF">
        <w:rPr>
          <w:rFonts w:ascii="Times New Roman" w:eastAsia="Batang" w:hAnsi="Times New Roman" w:cs="Times New Roman"/>
          <w:sz w:val="20"/>
          <w:szCs w:val="20"/>
          <w:lang w:eastAsia="ko-KR"/>
        </w:rPr>
        <w:t xml:space="preserve"> for the pollster</w:t>
      </w:r>
      <w:r w:rsidR="009241A4" w:rsidRPr="009241A4">
        <w:rPr>
          <w:rFonts w:ascii="Times New Roman" w:eastAsia="Batang" w:hAnsi="Times New Roman" w:cs="Times New Roman"/>
          <w:sz w:val="20"/>
          <w:szCs w:val="20"/>
          <w:lang w:eastAsia="ko-KR"/>
        </w:rPr>
        <w:t xml:space="preserve">. In other words, this plan </w:t>
      </w:r>
      <w:r w:rsidR="008045FF">
        <w:rPr>
          <w:rFonts w:ascii="Times New Roman" w:eastAsia="Batang" w:hAnsi="Times New Roman" w:cs="Times New Roman"/>
          <w:sz w:val="20"/>
          <w:szCs w:val="20"/>
          <w:lang w:eastAsia="ko-KR"/>
        </w:rPr>
        <w:t>should</w:t>
      </w:r>
      <w:r w:rsidR="009241A4" w:rsidRPr="009241A4">
        <w:rPr>
          <w:rFonts w:ascii="Times New Roman" w:eastAsia="Batang" w:hAnsi="Times New Roman" w:cs="Times New Roman"/>
          <w:sz w:val="20"/>
          <w:szCs w:val="20"/>
          <w:lang w:eastAsia="ko-KR"/>
        </w:rPr>
        <w:t xml:space="preserve"> please </w:t>
      </w:r>
      <w:r w:rsidR="008B0EDE">
        <w:rPr>
          <w:rFonts w:ascii="Times New Roman" w:eastAsia="Batang" w:hAnsi="Times New Roman" w:cs="Times New Roman"/>
          <w:sz w:val="20"/>
          <w:szCs w:val="20"/>
          <w:lang w:eastAsia="ko-KR"/>
        </w:rPr>
        <w:t>both candidate and pollster</w:t>
      </w:r>
      <w:r w:rsidR="009241A4" w:rsidRPr="009241A4">
        <w:rPr>
          <w:rFonts w:ascii="Times New Roman" w:eastAsia="Batang" w:hAnsi="Times New Roman" w:cs="Times New Roman"/>
          <w:sz w:val="20"/>
          <w:szCs w:val="20"/>
          <w:lang w:eastAsia="ko-KR"/>
        </w:rPr>
        <w:t>.</w:t>
      </w:r>
      <w:r w:rsidR="00F44E1D" w:rsidRPr="00F44E1D">
        <w:rPr>
          <w:rFonts w:ascii="Times New Roman" w:eastAsia="Batang" w:hAnsi="Times New Roman" w:cs="Times New Roman"/>
          <w:noProof/>
          <w:sz w:val="20"/>
          <w:szCs w:val="20"/>
        </w:rPr>
        <w:t xml:space="preserve"> </w:t>
      </w:r>
      <w:r w:rsidR="00CA0A03">
        <w:rPr>
          <w:rFonts w:ascii="Times New Roman" w:eastAsia="Batang" w:hAnsi="Times New Roman" w:cs="Times New Roman"/>
          <w:noProof/>
          <w:sz w:val="20"/>
          <w:szCs w:val="20"/>
        </w:rPr>
        <w:t>Tables 7 and 8 p</w:t>
      </w:r>
      <w:r w:rsidR="00FB0D16">
        <w:rPr>
          <w:rFonts w:ascii="Times New Roman" w:eastAsia="Batang" w:hAnsi="Times New Roman" w:cs="Times New Roman"/>
          <w:noProof/>
          <w:sz w:val="20"/>
          <w:szCs w:val="20"/>
        </w:rPr>
        <w:t>r</w:t>
      </w:r>
      <w:r w:rsidR="00CA0A03">
        <w:rPr>
          <w:rFonts w:ascii="Times New Roman" w:eastAsia="Batang" w:hAnsi="Times New Roman" w:cs="Times New Roman"/>
          <w:noProof/>
          <w:sz w:val="20"/>
          <w:szCs w:val="20"/>
        </w:rPr>
        <w:t xml:space="preserve">esent </w:t>
      </w:r>
      <w:r w:rsidR="00FB0D16">
        <w:rPr>
          <w:rFonts w:ascii="Times New Roman" w:eastAsia="Batang" w:hAnsi="Times New Roman" w:cs="Times New Roman"/>
          <w:noProof/>
          <w:sz w:val="20"/>
          <w:szCs w:val="20"/>
        </w:rPr>
        <w:t xml:space="preserve">the </w:t>
      </w:r>
      <w:r w:rsidR="00CA0A03">
        <w:rPr>
          <w:rFonts w:ascii="Times New Roman" w:eastAsia="Batang" w:hAnsi="Times New Roman" w:cs="Times New Roman"/>
          <w:noProof/>
          <w:sz w:val="20"/>
          <w:szCs w:val="20"/>
        </w:rPr>
        <w:t xml:space="preserve">representative </w:t>
      </w:r>
      <w:r w:rsidR="00FB0D16">
        <w:rPr>
          <w:rFonts w:ascii="Times New Roman" w:eastAsia="Batang" w:hAnsi="Times New Roman" w:cs="Times New Roman"/>
          <w:noProof/>
          <w:sz w:val="20"/>
          <w:szCs w:val="20"/>
        </w:rPr>
        <w:t xml:space="preserve">sampling plans from figure </w:t>
      </w:r>
      <w:r w:rsidR="00EE3FD4">
        <w:rPr>
          <w:rFonts w:ascii="Times New Roman" w:eastAsia="Batang" w:hAnsi="Times New Roman" w:cs="Times New Roman"/>
          <w:noProof/>
          <w:sz w:val="20"/>
          <w:szCs w:val="20"/>
        </w:rPr>
        <w:t>4</w:t>
      </w:r>
      <w:r w:rsidR="00FB0D16">
        <w:rPr>
          <w:rFonts w:ascii="Times New Roman" w:eastAsia="Batang" w:hAnsi="Times New Roman" w:cs="Times New Roman"/>
          <w:noProof/>
          <w:sz w:val="20"/>
          <w:szCs w:val="20"/>
        </w:rPr>
        <w:t xml:space="preserve"> that could satisfy pollster and candidate. One of the important characteristics of these plans is that the risk from type I error is always less than the risk from type II error. </w:t>
      </w:r>
    </w:p>
    <w:p w:rsidR="009241A4" w:rsidRPr="009241A4" w:rsidRDefault="00F44E1D" w:rsidP="00F44E1D">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noProof/>
          <w:sz w:val="20"/>
          <w:szCs w:val="20"/>
        </w:rPr>
        <w:drawing>
          <wp:inline distT="0" distB="0" distL="0" distR="0" wp14:anchorId="7B354FC0" wp14:editId="474173B5">
            <wp:extent cx="5729605" cy="3034030"/>
            <wp:effectExtent l="0" t="0" r="444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605" cy="3034030"/>
                    </a:xfrm>
                    <a:prstGeom prst="rect">
                      <a:avLst/>
                    </a:prstGeom>
                    <a:noFill/>
                    <a:ln>
                      <a:noFill/>
                    </a:ln>
                  </pic:spPr>
                </pic:pic>
              </a:graphicData>
            </a:graphic>
          </wp:inline>
        </w:drawing>
      </w:r>
    </w:p>
    <w:p w:rsidR="009241A4" w:rsidRPr="009241A4" w:rsidRDefault="009241A4" w:rsidP="009241A4">
      <w:pPr>
        <w:spacing w:before="0"/>
        <w:ind w:right="45"/>
        <w:jc w:val="center"/>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Figure </w:t>
      </w:r>
      <w:r w:rsidR="00EE3FD4">
        <w:rPr>
          <w:rFonts w:ascii="Times New Roman" w:eastAsia="Batang" w:hAnsi="Times New Roman" w:cs="Times New Roman"/>
          <w:sz w:val="20"/>
          <w:szCs w:val="20"/>
          <w:lang w:eastAsia="ko-KR"/>
        </w:rPr>
        <w:t>4</w:t>
      </w:r>
      <w:r w:rsidRPr="009241A4">
        <w:rPr>
          <w:rFonts w:ascii="Times New Roman" w:eastAsia="Batang" w:hAnsi="Times New Roman" w:cs="Times New Roman"/>
          <w:sz w:val="20"/>
          <w:szCs w:val="20"/>
          <w:lang w:eastAsia="ko-KR"/>
        </w:rPr>
        <w:t xml:space="preserve"> ROC curves for pollster AQL</w:t>
      </w:r>
      <w:r w:rsidR="00270A9B">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=0.40, LTPD</w:t>
      </w:r>
      <w:r w:rsidR="00270A9B">
        <w:rPr>
          <w:rFonts w:ascii="Times New Roman" w:eastAsia="Batang" w:hAnsi="Times New Roman" w:cs="Times New Roman"/>
          <w:sz w:val="20"/>
          <w:szCs w:val="20"/>
          <w:vertAlign w:val="subscript"/>
          <w:lang w:eastAsia="ko-KR"/>
        </w:rPr>
        <w:t>p</w:t>
      </w:r>
      <w:r w:rsidRPr="009241A4">
        <w:rPr>
          <w:rFonts w:ascii="Times New Roman" w:eastAsia="Batang" w:hAnsi="Times New Roman" w:cs="Times New Roman"/>
          <w:sz w:val="20"/>
          <w:szCs w:val="20"/>
          <w:lang w:eastAsia="ko-KR"/>
        </w:rPr>
        <w:t xml:space="preserve">=0.50 and </w:t>
      </w:r>
    </w:p>
    <w:p w:rsidR="009241A4" w:rsidRDefault="009241A4" w:rsidP="009241A4">
      <w:pPr>
        <w:spacing w:before="0"/>
        <w:ind w:right="45"/>
        <w:jc w:val="center"/>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candidate AQL</w:t>
      </w:r>
      <w:r w:rsidR="00270A9B">
        <w:rPr>
          <w:rFonts w:ascii="Times New Roman" w:eastAsia="Batang" w:hAnsi="Times New Roman" w:cs="Times New Roman"/>
          <w:sz w:val="20"/>
          <w:szCs w:val="20"/>
          <w:vertAlign w:val="subscript"/>
          <w:lang w:eastAsia="ko-KR"/>
        </w:rPr>
        <w:t>c</w:t>
      </w:r>
      <w:r w:rsidRPr="009241A4">
        <w:rPr>
          <w:rFonts w:ascii="Times New Roman" w:eastAsia="Batang" w:hAnsi="Times New Roman" w:cs="Times New Roman"/>
          <w:sz w:val="20"/>
          <w:szCs w:val="20"/>
          <w:lang w:eastAsia="ko-KR"/>
        </w:rPr>
        <w:t>=0.4</w:t>
      </w:r>
      <w:r w:rsidR="00505645">
        <w:rPr>
          <w:rFonts w:ascii="Times New Roman" w:eastAsia="Batang" w:hAnsi="Times New Roman" w:cs="Times New Roman"/>
          <w:sz w:val="20"/>
          <w:szCs w:val="20"/>
          <w:lang w:eastAsia="ko-KR"/>
        </w:rPr>
        <w:t>3</w:t>
      </w:r>
      <w:r w:rsidRPr="009241A4">
        <w:rPr>
          <w:rFonts w:ascii="Times New Roman" w:eastAsia="Batang" w:hAnsi="Times New Roman" w:cs="Times New Roman"/>
          <w:sz w:val="20"/>
          <w:szCs w:val="20"/>
          <w:lang w:eastAsia="ko-KR"/>
        </w:rPr>
        <w:t>, LTPD</w:t>
      </w:r>
      <w:r w:rsidR="00270A9B">
        <w:rPr>
          <w:rFonts w:ascii="Times New Roman" w:eastAsia="Batang" w:hAnsi="Times New Roman" w:cs="Times New Roman"/>
          <w:sz w:val="20"/>
          <w:szCs w:val="24"/>
          <w:vertAlign w:val="subscript"/>
          <w:lang w:eastAsia="ko-KR"/>
        </w:rPr>
        <w:t>c</w:t>
      </w:r>
      <w:r w:rsidRPr="009241A4">
        <w:rPr>
          <w:rFonts w:ascii="Times New Roman" w:eastAsia="Batang" w:hAnsi="Times New Roman" w:cs="Times New Roman"/>
          <w:sz w:val="20"/>
          <w:szCs w:val="20"/>
          <w:lang w:eastAsia="ko-KR"/>
        </w:rPr>
        <w:t xml:space="preserve"> =0.50</w:t>
      </w:r>
    </w:p>
    <w:p w:rsidR="008C5867" w:rsidRPr="009241A4" w:rsidRDefault="008C5867" w:rsidP="009241A4">
      <w:pPr>
        <w:spacing w:before="0"/>
        <w:ind w:right="45"/>
        <w:jc w:val="center"/>
        <w:rPr>
          <w:rFonts w:ascii="Times New Roman" w:eastAsia="Batang" w:hAnsi="Times New Roman" w:cs="Times New Roman"/>
          <w:sz w:val="20"/>
          <w:szCs w:val="20"/>
          <w:lang w:eastAsia="ko-KR"/>
        </w:rPr>
      </w:pPr>
    </w:p>
    <w:tbl>
      <w:tblPr>
        <w:tblStyle w:val="Tabelacomgrade"/>
        <w:tblW w:w="0" w:type="auto"/>
        <w:jc w:val="center"/>
        <w:tblLook w:val="04A0" w:firstRow="1" w:lastRow="0" w:firstColumn="1" w:lastColumn="0" w:noHBand="0" w:noVBand="1"/>
      </w:tblPr>
      <w:tblGrid>
        <w:gridCol w:w="561"/>
        <w:gridCol w:w="561"/>
        <w:gridCol w:w="1470"/>
        <w:gridCol w:w="1595"/>
      </w:tblGrid>
      <w:tr w:rsidR="00CA0A03" w:rsidRPr="00A32EAF" w:rsidTr="00A32EAF">
        <w:trPr>
          <w:trHeight w:val="278"/>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n</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Ac</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α</w:t>
            </w:r>
            <w:r w:rsidRPr="00A32EAF">
              <w:rPr>
                <w:rFonts w:ascii="Times New Roman" w:eastAsia="Batang" w:hAnsi="Times New Roman" w:cs="Times New Roman"/>
                <w:sz w:val="20"/>
                <w:szCs w:val="20"/>
                <w:vertAlign w:val="subscript"/>
                <w:lang w:eastAsia="ko-KR"/>
              </w:rPr>
              <w:t>c</w:t>
            </w:r>
            <w:r w:rsidRPr="00A32EAF">
              <w:rPr>
                <w:rFonts w:ascii="Times New Roman" w:eastAsia="Batang" w:hAnsi="Times New Roman" w:cs="Times New Roman"/>
                <w:sz w:val="20"/>
                <w:szCs w:val="20"/>
                <w:lang w:eastAsia="ko-KR"/>
              </w:rPr>
              <w:t xml:space="preserve"> = P(LTPDc)</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β</w:t>
            </w:r>
            <w:r w:rsidRPr="00A32EAF">
              <w:rPr>
                <w:rFonts w:ascii="Times New Roman" w:eastAsia="Batang" w:hAnsi="Times New Roman" w:cs="Times New Roman"/>
                <w:sz w:val="20"/>
                <w:szCs w:val="20"/>
                <w:vertAlign w:val="subscript"/>
                <w:lang w:eastAsia="ko-KR"/>
              </w:rPr>
              <w:t>c</w:t>
            </w:r>
            <w:r w:rsidRPr="00A32EAF">
              <w:rPr>
                <w:rFonts w:ascii="Times New Roman" w:eastAsia="Batang" w:hAnsi="Times New Roman" w:cs="Times New Roman"/>
                <w:sz w:val="20"/>
                <w:szCs w:val="20"/>
                <w:lang w:eastAsia="ko-KR"/>
              </w:rPr>
              <w:t>= 1 - P(AQLc)</w:t>
            </w:r>
          </w:p>
        </w:tc>
      </w:tr>
      <w:tr w:rsidR="00CA0A03" w:rsidRPr="00A32EAF" w:rsidTr="00A32EAF">
        <w:trPr>
          <w:trHeight w:val="251"/>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269</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0.006</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0.171</w:t>
            </w:r>
          </w:p>
        </w:tc>
      </w:tr>
      <w:tr w:rsidR="00CA0A03" w:rsidRPr="00A32EAF" w:rsidTr="00A32EAF">
        <w:trPr>
          <w:trHeight w:val="260"/>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0.008</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0.151</w:t>
            </w:r>
          </w:p>
        </w:tc>
      </w:tr>
      <w:tr w:rsidR="00CA0A03" w:rsidRPr="00A32EAF" w:rsidTr="00A32EAF">
        <w:trPr>
          <w:trHeight w:val="260"/>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271</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0.010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0.133</w:t>
            </w:r>
          </w:p>
        </w:tc>
      </w:tr>
      <w:tr w:rsidR="00CA0A03" w:rsidRPr="00A32EAF" w:rsidTr="00A32EAF">
        <w:trPr>
          <w:trHeight w:val="288"/>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272</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0.012</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0.116</w:t>
            </w:r>
          </w:p>
        </w:tc>
      </w:tr>
      <w:tr w:rsidR="00CA0A03" w:rsidRPr="00A32EAF" w:rsidTr="00A32EAF">
        <w:trPr>
          <w:trHeight w:val="233"/>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273</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0.015</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0.101</w:t>
            </w:r>
          </w:p>
        </w:tc>
      </w:tr>
      <w:tr w:rsidR="00CA0A03" w:rsidRPr="00A32EAF" w:rsidTr="00A32EAF">
        <w:trPr>
          <w:trHeight w:val="288"/>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274</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0.019</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0.087</w:t>
            </w:r>
          </w:p>
        </w:tc>
      </w:tr>
      <w:tr w:rsidR="00CA0A03" w:rsidRPr="00A32EAF" w:rsidTr="00A32EAF">
        <w:trPr>
          <w:trHeight w:val="288"/>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275</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0.023</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0.075</w:t>
            </w:r>
          </w:p>
        </w:tc>
      </w:tr>
      <w:tr w:rsidR="00CA0A03" w:rsidRPr="00A32EAF" w:rsidTr="00A32EAF">
        <w:trPr>
          <w:trHeight w:val="288"/>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276</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0.027</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0.064</w:t>
            </w:r>
          </w:p>
        </w:tc>
      </w:tr>
      <w:tr w:rsidR="00CA0A03" w:rsidRPr="00A32EAF" w:rsidTr="00A32EAF">
        <w:trPr>
          <w:trHeight w:val="288"/>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277</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0.033</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0.054</w:t>
            </w:r>
          </w:p>
        </w:tc>
      </w:tr>
      <w:tr w:rsidR="00CA0A03" w:rsidRPr="00A32EAF" w:rsidTr="00A32EAF">
        <w:trPr>
          <w:trHeight w:val="251"/>
          <w:jc w:val="center"/>
        </w:trPr>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600</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278</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0.039</w:t>
            </w:r>
          </w:p>
        </w:tc>
        <w:tc>
          <w:tcPr>
            <w:tcW w:w="0" w:type="auto"/>
            <w:noWrap/>
            <w:vAlign w:val="center"/>
            <w:hideMark/>
          </w:tcPr>
          <w:p w:rsidR="00CA0A03" w:rsidRPr="00A32EAF" w:rsidRDefault="00CA0A03" w:rsidP="00A32EAF">
            <w:pPr>
              <w:ind w:right="45"/>
              <w:jc w:val="center"/>
              <w:rPr>
                <w:rFonts w:ascii="Times New Roman" w:eastAsia="Batang" w:hAnsi="Times New Roman" w:cs="Times New Roman"/>
                <w:sz w:val="20"/>
                <w:szCs w:val="20"/>
                <w:lang w:eastAsia="ko-KR"/>
              </w:rPr>
            </w:pPr>
            <w:r w:rsidRPr="00A32EAF">
              <w:rPr>
                <w:rFonts w:ascii="Times New Roman" w:eastAsia="Batang" w:hAnsi="Times New Roman" w:cs="Times New Roman"/>
                <w:sz w:val="20"/>
                <w:szCs w:val="20"/>
                <w:lang w:eastAsia="ko-KR"/>
              </w:rPr>
              <w:t>0.046</w:t>
            </w:r>
          </w:p>
        </w:tc>
      </w:tr>
    </w:tbl>
    <w:p w:rsidR="00FB0D16" w:rsidRDefault="00FB0D16" w:rsidP="00471D56">
      <w:pPr>
        <w:spacing w:before="0"/>
        <w:ind w:right="45"/>
        <w:jc w:val="center"/>
        <w:rPr>
          <w:rFonts w:ascii="Times New Roman" w:eastAsia="Batang" w:hAnsi="Times New Roman" w:cs="Times New Roman"/>
          <w:sz w:val="20"/>
          <w:szCs w:val="20"/>
          <w:lang w:eastAsia="ko-KR"/>
        </w:rPr>
      </w:pPr>
    </w:p>
    <w:p w:rsidR="00E54BBB" w:rsidRDefault="008C5867" w:rsidP="00471D56">
      <w:pPr>
        <w:spacing w:before="0"/>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Table 7 </w:t>
      </w:r>
      <w:r w:rsidR="00A32EAF">
        <w:rPr>
          <w:rFonts w:ascii="Times New Roman" w:eastAsia="Batang" w:hAnsi="Times New Roman" w:cs="Times New Roman"/>
          <w:sz w:val="20"/>
          <w:szCs w:val="20"/>
          <w:lang w:eastAsia="ko-KR"/>
        </w:rPr>
        <w:t>Axis values</w:t>
      </w:r>
      <w:r w:rsidRPr="00E54BBB">
        <w:rPr>
          <w:rFonts w:ascii="Times New Roman" w:eastAsia="Batang" w:hAnsi="Times New Roman" w:cs="Times New Roman"/>
          <w:sz w:val="20"/>
          <w:szCs w:val="20"/>
          <w:lang w:eastAsia="ko-KR"/>
        </w:rPr>
        <w:t xml:space="preserve"> for figure </w:t>
      </w:r>
      <w:r w:rsidR="00EE3FD4">
        <w:rPr>
          <w:rFonts w:ascii="Times New Roman" w:eastAsia="Batang" w:hAnsi="Times New Roman" w:cs="Times New Roman"/>
          <w:sz w:val="20"/>
          <w:szCs w:val="20"/>
          <w:lang w:eastAsia="ko-KR"/>
        </w:rPr>
        <w:t>4</w:t>
      </w:r>
      <w:r w:rsidR="00471D56" w:rsidRPr="00E54BBB">
        <w:rPr>
          <w:rFonts w:ascii="Times New Roman" w:eastAsia="Batang" w:hAnsi="Times New Roman" w:cs="Times New Roman"/>
          <w:sz w:val="20"/>
          <w:szCs w:val="20"/>
          <w:lang w:eastAsia="ko-KR"/>
        </w:rPr>
        <w:t>, candidate AQL</w:t>
      </w:r>
      <w:r w:rsidR="00471D56" w:rsidRPr="00E54BBB">
        <w:rPr>
          <w:rFonts w:ascii="Times New Roman" w:eastAsia="Batang" w:hAnsi="Times New Roman" w:cs="Times New Roman"/>
          <w:sz w:val="20"/>
          <w:szCs w:val="20"/>
          <w:vertAlign w:val="subscript"/>
          <w:lang w:eastAsia="ko-KR"/>
        </w:rPr>
        <w:t>c</w:t>
      </w:r>
      <w:r w:rsidR="00471D56" w:rsidRPr="00E54BBB">
        <w:rPr>
          <w:rFonts w:ascii="Times New Roman" w:eastAsia="Batang" w:hAnsi="Times New Roman" w:cs="Times New Roman"/>
          <w:sz w:val="20"/>
          <w:szCs w:val="20"/>
          <w:lang w:eastAsia="ko-KR"/>
        </w:rPr>
        <w:t>=0.43, LTPD</w:t>
      </w:r>
      <w:r w:rsidR="00471D56" w:rsidRPr="00E54BBB">
        <w:rPr>
          <w:rFonts w:ascii="Times New Roman" w:eastAsia="Batang" w:hAnsi="Times New Roman" w:cs="Times New Roman"/>
          <w:sz w:val="20"/>
          <w:szCs w:val="20"/>
          <w:vertAlign w:val="subscript"/>
          <w:lang w:eastAsia="ko-KR"/>
        </w:rPr>
        <w:t>c</w:t>
      </w:r>
      <w:r w:rsidR="00471D56" w:rsidRPr="00E54BBB">
        <w:rPr>
          <w:rFonts w:ascii="Times New Roman" w:eastAsia="Batang" w:hAnsi="Times New Roman" w:cs="Times New Roman"/>
          <w:sz w:val="20"/>
          <w:szCs w:val="20"/>
          <w:lang w:eastAsia="ko-KR"/>
        </w:rPr>
        <w:t xml:space="preserve"> =0.50</w:t>
      </w:r>
    </w:p>
    <w:p w:rsidR="00E54BBB" w:rsidRDefault="00E54BBB">
      <w:pP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br w:type="page"/>
      </w:r>
    </w:p>
    <w:p w:rsidR="00471D56" w:rsidRPr="00E54BBB" w:rsidRDefault="00471D56" w:rsidP="00471D56">
      <w:pPr>
        <w:spacing w:before="0"/>
        <w:ind w:right="45"/>
        <w:jc w:val="center"/>
        <w:rPr>
          <w:rFonts w:ascii="Times New Roman" w:eastAsia="Batang" w:hAnsi="Times New Roman" w:cs="Times New Roman"/>
          <w:sz w:val="20"/>
          <w:szCs w:val="20"/>
          <w:lang w:eastAsia="ko-KR"/>
        </w:rPr>
      </w:pPr>
    </w:p>
    <w:tbl>
      <w:tblPr>
        <w:tblStyle w:val="Tabelacomgrade"/>
        <w:tblW w:w="0" w:type="auto"/>
        <w:jc w:val="center"/>
        <w:tblLook w:val="04A0" w:firstRow="1" w:lastRow="0" w:firstColumn="1" w:lastColumn="0" w:noHBand="0" w:noVBand="1"/>
      </w:tblPr>
      <w:tblGrid>
        <w:gridCol w:w="561"/>
        <w:gridCol w:w="561"/>
        <w:gridCol w:w="1566"/>
        <w:gridCol w:w="1435"/>
      </w:tblGrid>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n</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Ac</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CA0A03">
              <w:rPr>
                <w:rFonts w:ascii="Times New Roman" w:eastAsia="Batang" w:hAnsi="Times New Roman" w:cs="Times New Roman"/>
                <w:sz w:val="20"/>
                <w:szCs w:val="20"/>
                <w:lang w:eastAsia="ko-KR"/>
              </w:rPr>
              <w:t>α</w:t>
            </w:r>
            <w:r w:rsidRPr="00CA0A03">
              <w:rPr>
                <w:rFonts w:ascii="Times New Roman" w:eastAsia="Batang" w:hAnsi="Times New Roman" w:cs="Times New Roman"/>
                <w:sz w:val="20"/>
                <w:szCs w:val="20"/>
                <w:vertAlign w:val="subscript"/>
                <w:lang w:eastAsia="ko-KR"/>
              </w:rPr>
              <w:t>p</w:t>
            </w:r>
            <w:r w:rsidRPr="00CA0A03">
              <w:rPr>
                <w:rFonts w:ascii="Times New Roman" w:eastAsia="Batang" w:hAnsi="Times New Roman" w:cs="Times New Roman"/>
                <w:sz w:val="20"/>
                <w:szCs w:val="20"/>
                <w:lang w:eastAsia="ko-KR"/>
              </w:rPr>
              <w:t>=1 - P(AQLp)</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CA0A03">
              <w:rPr>
                <w:rFonts w:ascii="Times New Roman" w:eastAsia="Batang" w:hAnsi="Times New Roman" w:cs="Times New Roman"/>
                <w:sz w:val="20"/>
                <w:szCs w:val="20"/>
                <w:lang w:eastAsia="ko-KR"/>
              </w:rPr>
              <w:t>β</w:t>
            </w:r>
            <w:r w:rsidRPr="00CA0A03">
              <w:rPr>
                <w:rFonts w:ascii="Times New Roman" w:eastAsia="Batang" w:hAnsi="Times New Roman" w:cs="Times New Roman"/>
                <w:sz w:val="20"/>
                <w:szCs w:val="20"/>
                <w:vertAlign w:val="subscript"/>
                <w:lang w:eastAsia="ko-KR"/>
              </w:rPr>
              <w:t>p</w:t>
            </w:r>
            <w:r w:rsidRPr="00CA0A03">
              <w:rPr>
                <w:rFonts w:ascii="Times New Roman" w:eastAsia="Batang" w:hAnsi="Times New Roman" w:cs="Times New Roman"/>
                <w:sz w:val="20"/>
                <w:szCs w:val="20"/>
                <w:lang w:eastAsia="ko-KR"/>
              </w:rPr>
              <w:t>= P(LTPDp)</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0.006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0.008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271</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0.004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0.010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272</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0.004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0.012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273</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0.003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0.015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274</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0.002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0.019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275</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0.002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0.023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276</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0.001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0.027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277</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0.001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0.033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278</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0.001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0.039 </w:t>
            </w:r>
          </w:p>
        </w:tc>
      </w:tr>
      <w:tr w:rsidR="00CA0A03" w:rsidRPr="00E54BBB" w:rsidTr="00E54BBB">
        <w:trPr>
          <w:trHeight w:val="288"/>
          <w:jc w:val="center"/>
        </w:trPr>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600</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279</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0.001 </w:t>
            </w:r>
          </w:p>
        </w:tc>
        <w:tc>
          <w:tcPr>
            <w:tcW w:w="0" w:type="auto"/>
            <w:noWrap/>
            <w:hideMark/>
          </w:tcPr>
          <w:p w:rsidR="00CA0A03" w:rsidRPr="00E54BBB" w:rsidRDefault="00CA0A03" w:rsidP="00E54BBB">
            <w:pPr>
              <w:ind w:right="45"/>
              <w:jc w:val="center"/>
              <w:rPr>
                <w:rFonts w:ascii="Times New Roman" w:eastAsia="Batang" w:hAnsi="Times New Roman" w:cs="Times New Roman"/>
                <w:sz w:val="20"/>
                <w:szCs w:val="20"/>
                <w:lang w:eastAsia="ko-KR"/>
              </w:rPr>
            </w:pPr>
            <w:r w:rsidRPr="00E54BBB">
              <w:rPr>
                <w:rFonts w:ascii="Times New Roman" w:eastAsia="Batang" w:hAnsi="Times New Roman" w:cs="Times New Roman"/>
                <w:sz w:val="20"/>
                <w:szCs w:val="20"/>
                <w:lang w:eastAsia="ko-KR"/>
              </w:rPr>
              <w:t xml:space="preserve">       0.047 </w:t>
            </w:r>
          </w:p>
        </w:tc>
      </w:tr>
    </w:tbl>
    <w:p w:rsidR="00471D56" w:rsidRPr="00471D56" w:rsidRDefault="00471D56" w:rsidP="00E54BBB">
      <w:pPr>
        <w:spacing w:before="0"/>
        <w:ind w:right="45"/>
        <w:jc w:val="center"/>
        <w:rPr>
          <w:rFonts w:ascii="Times New Roman" w:eastAsia="Batang" w:hAnsi="Times New Roman" w:cs="Times New Roman"/>
          <w:sz w:val="20"/>
          <w:szCs w:val="20"/>
          <w:lang w:eastAsia="ko-KR"/>
        </w:rPr>
      </w:pPr>
      <w:r w:rsidRPr="00471D56">
        <w:rPr>
          <w:rFonts w:ascii="Times New Roman" w:eastAsia="Batang" w:hAnsi="Times New Roman" w:cs="Times New Roman"/>
          <w:sz w:val="20"/>
          <w:szCs w:val="20"/>
          <w:lang w:eastAsia="ko-KR"/>
        </w:rPr>
        <w:t xml:space="preserve">Table </w:t>
      </w:r>
      <w:r w:rsidR="00E54BBB">
        <w:rPr>
          <w:rFonts w:ascii="Times New Roman" w:eastAsia="Batang" w:hAnsi="Times New Roman" w:cs="Times New Roman"/>
          <w:sz w:val="20"/>
          <w:szCs w:val="20"/>
          <w:lang w:eastAsia="ko-KR"/>
        </w:rPr>
        <w:t>8</w:t>
      </w:r>
      <w:r w:rsidRPr="00471D56">
        <w:rPr>
          <w:rFonts w:ascii="Times New Roman" w:eastAsia="Batang" w:hAnsi="Times New Roman" w:cs="Times New Roman"/>
          <w:sz w:val="20"/>
          <w:szCs w:val="20"/>
          <w:lang w:eastAsia="ko-KR"/>
        </w:rPr>
        <w:t xml:space="preserve"> </w:t>
      </w:r>
      <w:r w:rsidR="00A32EAF">
        <w:rPr>
          <w:rFonts w:ascii="Times New Roman" w:eastAsia="Batang" w:hAnsi="Times New Roman" w:cs="Times New Roman"/>
          <w:sz w:val="20"/>
          <w:szCs w:val="20"/>
          <w:lang w:eastAsia="ko-KR"/>
        </w:rPr>
        <w:t>Axis values</w:t>
      </w:r>
      <w:r w:rsidRPr="00471D56">
        <w:rPr>
          <w:rFonts w:ascii="Times New Roman" w:eastAsia="Batang" w:hAnsi="Times New Roman" w:cs="Times New Roman"/>
          <w:sz w:val="20"/>
          <w:szCs w:val="20"/>
          <w:lang w:eastAsia="ko-KR"/>
        </w:rPr>
        <w:t xml:space="preserve"> for figure </w:t>
      </w:r>
      <w:r w:rsidR="00EE3FD4">
        <w:rPr>
          <w:rFonts w:ascii="Times New Roman" w:eastAsia="Batang" w:hAnsi="Times New Roman" w:cs="Times New Roman"/>
          <w:sz w:val="20"/>
          <w:szCs w:val="20"/>
          <w:lang w:eastAsia="ko-KR"/>
        </w:rPr>
        <w:t>4</w:t>
      </w:r>
      <w:r w:rsidRPr="00471D56">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pollster</w:t>
      </w:r>
      <w:r w:rsidRPr="00471D56">
        <w:rPr>
          <w:rFonts w:ascii="Times New Roman" w:eastAsia="Batang" w:hAnsi="Times New Roman" w:cs="Times New Roman"/>
          <w:sz w:val="20"/>
          <w:szCs w:val="20"/>
          <w:lang w:eastAsia="ko-KR"/>
        </w:rPr>
        <w:t xml:space="preserve"> AQL</w:t>
      </w:r>
      <w:r w:rsidR="00E54BBB">
        <w:rPr>
          <w:rFonts w:ascii="Times New Roman" w:eastAsia="Batang" w:hAnsi="Times New Roman" w:cs="Times New Roman"/>
          <w:sz w:val="20"/>
          <w:szCs w:val="20"/>
          <w:vertAlign w:val="subscript"/>
          <w:lang w:eastAsia="ko-KR"/>
        </w:rPr>
        <w:t>p</w:t>
      </w:r>
      <w:r w:rsidRPr="00471D56">
        <w:rPr>
          <w:rFonts w:ascii="Times New Roman" w:eastAsia="Batang" w:hAnsi="Times New Roman" w:cs="Times New Roman"/>
          <w:sz w:val="20"/>
          <w:szCs w:val="20"/>
          <w:lang w:eastAsia="ko-KR"/>
        </w:rPr>
        <w:t>=0.4</w:t>
      </w:r>
      <w:r w:rsidR="00E54BBB">
        <w:rPr>
          <w:rFonts w:ascii="Times New Roman" w:eastAsia="Batang" w:hAnsi="Times New Roman" w:cs="Times New Roman"/>
          <w:sz w:val="20"/>
          <w:szCs w:val="20"/>
          <w:lang w:eastAsia="ko-KR"/>
        </w:rPr>
        <w:t>0</w:t>
      </w:r>
      <w:r w:rsidRPr="00471D56">
        <w:rPr>
          <w:rFonts w:ascii="Times New Roman" w:eastAsia="Batang" w:hAnsi="Times New Roman" w:cs="Times New Roman"/>
          <w:sz w:val="20"/>
          <w:szCs w:val="20"/>
          <w:lang w:eastAsia="ko-KR"/>
        </w:rPr>
        <w:t>, LTPD</w:t>
      </w:r>
      <w:r w:rsidR="00E54BBB">
        <w:rPr>
          <w:rFonts w:ascii="Times New Roman" w:eastAsia="Batang" w:hAnsi="Times New Roman" w:cs="Times New Roman"/>
          <w:sz w:val="20"/>
          <w:szCs w:val="20"/>
          <w:vertAlign w:val="subscript"/>
          <w:lang w:eastAsia="ko-KR"/>
        </w:rPr>
        <w:t>p</w:t>
      </w:r>
      <w:r w:rsidRPr="00471D56">
        <w:rPr>
          <w:rFonts w:ascii="Times New Roman" w:eastAsia="Batang" w:hAnsi="Times New Roman" w:cs="Times New Roman"/>
          <w:sz w:val="20"/>
          <w:szCs w:val="20"/>
          <w:lang w:eastAsia="ko-KR"/>
        </w:rPr>
        <w:t xml:space="preserve"> =0.50</w:t>
      </w:r>
    </w:p>
    <w:p w:rsidR="008C5867" w:rsidRDefault="008C5867" w:rsidP="009241A4">
      <w:pPr>
        <w:spacing w:before="0"/>
        <w:ind w:right="45"/>
        <w:jc w:val="both"/>
        <w:rPr>
          <w:rFonts w:ascii="Times New Roman" w:eastAsia="Batang" w:hAnsi="Times New Roman" w:cs="Times New Roman"/>
          <w:sz w:val="20"/>
          <w:szCs w:val="20"/>
          <w:lang w:eastAsia="ko-KR"/>
        </w:rPr>
      </w:pPr>
    </w:p>
    <w:p w:rsidR="001A2682" w:rsidRDefault="008045FF" w:rsidP="009241A4">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PROCEDURE FOR </w:t>
      </w:r>
      <w:r w:rsidR="00DD5279">
        <w:rPr>
          <w:rFonts w:ascii="Times New Roman" w:eastAsia="Batang" w:hAnsi="Times New Roman" w:cs="Times New Roman"/>
          <w:sz w:val="20"/>
          <w:szCs w:val="20"/>
          <w:lang w:eastAsia="ko-KR"/>
        </w:rPr>
        <w:t>MORE EFFICIENT SAMPLING</w:t>
      </w:r>
    </w:p>
    <w:p w:rsidR="001A2682" w:rsidRDefault="001A2682" w:rsidP="009241A4">
      <w:pPr>
        <w:spacing w:before="0"/>
        <w:ind w:right="45"/>
        <w:jc w:val="both"/>
        <w:rPr>
          <w:rFonts w:ascii="Times New Roman" w:eastAsia="Batang" w:hAnsi="Times New Roman" w:cs="Times New Roman"/>
          <w:sz w:val="20"/>
          <w:szCs w:val="20"/>
          <w:lang w:eastAsia="ko-KR"/>
        </w:rPr>
      </w:pPr>
    </w:p>
    <w:p w:rsidR="00C06580" w:rsidRDefault="00040848" w:rsidP="009241A4">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To</w:t>
      </w:r>
      <w:r w:rsidR="00C06580">
        <w:rPr>
          <w:rFonts w:ascii="Times New Roman" w:eastAsia="Batang" w:hAnsi="Times New Roman" w:cs="Times New Roman"/>
          <w:sz w:val="20"/>
          <w:szCs w:val="20"/>
          <w:lang w:eastAsia="ko-KR"/>
        </w:rPr>
        <w:t xml:space="preserve"> illustrate an economical procedure for acceptance sampling in public opinion, we use the parameters from the preceding example</w:t>
      </w:r>
      <w:r w:rsidR="002D0144">
        <w:rPr>
          <w:rFonts w:ascii="Times New Roman" w:eastAsia="Batang" w:hAnsi="Times New Roman" w:cs="Times New Roman"/>
          <w:sz w:val="20"/>
          <w:szCs w:val="20"/>
          <w:lang w:eastAsia="ko-KR"/>
        </w:rPr>
        <w:t xml:space="preserve"> using the ROC curve</w:t>
      </w:r>
      <w:r w:rsidR="00C06580">
        <w:rPr>
          <w:rFonts w:ascii="Times New Roman" w:eastAsia="Batang" w:hAnsi="Times New Roman" w:cs="Times New Roman"/>
          <w:sz w:val="20"/>
          <w:szCs w:val="20"/>
          <w:lang w:eastAsia="ko-KR"/>
        </w:rPr>
        <w:t>. The plan is PL(</w:t>
      </w:r>
      <w:r w:rsidR="002D0144">
        <w:rPr>
          <w:rFonts w:ascii="Times New Roman" w:eastAsia="Batang" w:hAnsi="Times New Roman" w:cs="Times New Roman"/>
          <w:sz w:val="20"/>
          <w:szCs w:val="20"/>
          <w:lang w:eastAsia="ko-KR"/>
        </w:rPr>
        <w:t>3</w:t>
      </w:r>
      <w:r w:rsidR="00C06580" w:rsidRPr="00C06580">
        <w:rPr>
          <w:rFonts w:ascii="Times New Roman" w:eastAsia="Batang" w:hAnsi="Times New Roman" w:cs="Times New Roman"/>
          <w:sz w:val="20"/>
          <w:szCs w:val="20"/>
          <w:lang w:eastAsia="ko-KR"/>
        </w:rPr>
        <w:t xml:space="preserve">00000, </w:t>
      </w:r>
      <w:r w:rsidR="002D0144">
        <w:rPr>
          <w:rFonts w:ascii="Times New Roman" w:eastAsia="Batang" w:hAnsi="Times New Roman" w:cs="Times New Roman"/>
          <w:sz w:val="20"/>
          <w:szCs w:val="20"/>
          <w:lang w:eastAsia="ko-KR"/>
        </w:rPr>
        <w:t>6</w:t>
      </w:r>
      <w:r w:rsidR="00C06580" w:rsidRPr="00C06580">
        <w:rPr>
          <w:rFonts w:ascii="Times New Roman" w:eastAsia="Batang" w:hAnsi="Times New Roman" w:cs="Times New Roman"/>
          <w:sz w:val="20"/>
          <w:szCs w:val="20"/>
          <w:lang w:eastAsia="ko-KR"/>
        </w:rPr>
        <w:t xml:space="preserve">00, </w:t>
      </w:r>
      <w:proofErr w:type="gramStart"/>
      <w:r w:rsidR="00C06580" w:rsidRPr="00C06580">
        <w:rPr>
          <w:rFonts w:ascii="Times New Roman" w:eastAsia="Batang" w:hAnsi="Times New Roman" w:cs="Times New Roman"/>
          <w:sz w:val="20"/>
          <w:szCs w:val="20"/>
          <w:lang w:eastAsia="ko-KR"/>
        </w:rPr>
        <w:t>2</w:t>
      </w:r>
      <w:r w:rsidR="00FB0D16">
        <w:rPr>
          <w:rFonts w:ascii="Times New Roman" w:eastAsia="Batang" w:hAnsi="Times New Roman" w:cs="Times New Roman"/>
          <w:sz w:val="20"/>
          <w:szCs w:val="20"/>
          <w:lang w:eastAsia="ko-KR"/>
        </w:rPr>
        <w:t>70</w:t>
      </w:r>
      <w:proofErr w:type="gramEnd"/>
      <w:r w:rsidR="00C06580" w:rsidRPr="00C06580">
        <w:rPr>
          <w:rFonts w:ascii="Times New Roman" w:eastAsia="Batang" w:hAnsi="Times New Roman" w:cs="Times New Roman"/>
          <w:sz w:val="20"/>
          <w:szCs w:val="20"/>
          <w:lang w:eastAsia="ko-KR"/>
        </w:rPr>
        <w:t>)</w:t>
      </w:r>
      <w:r w:rsidR="00C06580">
        <w:rPr>
          <w:rFonts w:ascii="Times New Roman" w:eastAsia="Batang" w:hAnsi="Times New Roman" w:cs="Times New Roman"/>
          <w:sz w:val="20"/>
          <w:szCs w:val="20"/>
          <w:lang w:eastAsia="ko-KR"/>
        </w:rPr>
        <w:t xml:space="preserve">. </w:t>
      </w:r>
    </w:p>
    <w:p w:rsidR="00C06580" w:rsidRDefault="00C06580" w:rsidP="009241A4">
      <w:pPr>
        <w:spacing w:before="0"/>
        <w:ind w:right="45"/>
        <w:jc w:val="both"/>
        <w:rPr>
          <w:rFonts w:ascii="Times New Roman" w:eastAsia="Batang" w:hAnsi="Times New Roman" w:cs="Times New Roman"/>
          <w:sz w:val="20"/>
          <w:szCs w:val="20"/>
          <w:lang w:eastAsia="ko-KR"/>
        </w:rPr>
      </w:pPr>
    </w:p>
    <w:p w:rsidR="001A2682" w:rsidRDefault="001A2682" w:rsidP="00C06580">
      <w:pPr>
        <w:spacing w:before="0"/>
        <w:ind w:right="45"/>
        <w:jc w:val="both"/>
        <w:rPr>
          <w:rFonts w:ascii="Times New Roman" w:eastAsia="Batang" w:hAnsi="Times New Roman" w:cs="Times New Roman"/>
          <w:sz w:val="20"/>
          <w:szCs w:val="20"/>
          <w:lang w:eastAsia="ko-KR"/>
        </w:rPr>
      </w:pPr>
      <w:r w:rsidRPr="007B7B72">
        <w:rPr>
          <w:rFonts w:ascii="Times New Roman" w:eastAsia="Batang" w:hAnsi="Times New Roman" w:cs="Times New Roman"/>
          <w:b/>
          <w:sz w:val="20"/>
          <w:szCs w:val="20"/>
          <w:lang w:eastAsia="ko-KR"/>
        </w:rPr>
        <w:t>STEP 1</w:t>
      </w:r>
      <w:r w:rsidR="008045FF">
        <w:rPr>
          <w:rFonts w:ascii="Times New Roman" w:eastAsia="Batang" w:hAnsi="Times New Roman" w:cs="Times New Roman"/>
          <w:sz w:val="20"/>
          <w:szCs w:val="20"/>
          <w:lang w:eastAsia="ko-KR"/>
        </w:rPr>
        <w:t xml:space="preserve"> </w:t>
      </w:r>
      <w:r w:rsidR="00C06580">
        <w:rPr>
          <w:rFonts w:ascii="Times New Roman" w:eastAsia="Batang" w:hAnsi="Times New Roman" w:cs="Times New Roman"/>
          <w:sz w:val="20"/>
          <w:szCs w:val="20"/>
          <w:lang w:eastAsia="ko-KR"/>
        </w:rPr>
        <w:t xml:space="preserve">Make sure that the </w:t>
      </w:r>
      <w:r w:rsidR="002D0144">
        <w:rPr>
          <w:rFonts w:ascii="Times New Roman" w:eastAsia="Batang" w:hAnsi="Times New Roman" w:cs="Times New Roman"/>
          <w:sz w:val="20"/>
          <w:szCs w:val="20"/>
          <w:lang w:eastAsia="ko-KR"/>
        </w:rPr>
        <w:t>600</w:t>
      </w:r>
      <w:r w:rsidR="00C06580">
        <w:rPr>
          <w:rFonts w:ascii="Times New Roman" w:eastAsia="Batang" w:hAnsi="Times New Roman" w:cs="Times New Roman"/>
          <w:sz w:val="20"/>
          <w:szCs w:val="20"/>
          <w:lang w:eastAsia="ko-KR"/>
        </w:rPr>
        <w:t xml:space="preserve"> voters for the potential sample comes from a random draw of the population</w:t>
      </w:r>
      <w:r w:rsidR="00B078D2">
        <w:rPr>
          <w:rFonts w:ascii="Times New Roman" w:eastAsia="Batang" w:hAnsi="Times New Roman" w:cs="Times New Roman"/>
          <w:sz w:val="20"/>
          <w:szCs w:val="20"/>
          <w:lang w:eastAsia="ko-KR"/>
        </w:rPr>
        <w:t xml:space="preserve"> in question</w:t>
      </w:r>
      <w:r w:rsidR="00C06580">
        <w:rPr>
          <w:rFonts w:ascii="Times New Roman" w:eastAsia="Batang" w:hAnsi="Times New Roman" w:cs="Times New Roman"/>
          <w:sz w:val="20"/>
          <w:szCs w:val="20"/>
          <w:lang w:eastAsia="ko-KR"/>
        </w:rPr>
        <w:t xml:space="preserve">. </w:t>
      </w:r>
    </w:p>
    <w:p w:rsidR="001A2682" w:rsidRDefault="001A2682" w:rsidP="009241A4">
      <w:pPr>
        <w:spacing w:before="0"/>
        <w:ind w:right="45"/>
        <w:jc w:val="both"/>
        <w:rPr>
          <w:rFonts w:ascii="Times New Roman" w:eastAsia="Batang" w:hAnsi="Times New Roman" w:cs="Times New Roman"/>
          <w:sz w:val="20"/>
          <w:szCs w:val="20"/>
          <w:lang w:eastAsia="ko-KR"/>
        </w:rPr>
      </w:pPr>
    </w:p>
    <w:p w:rsidR="001A2682" w:rsidRDefault="001A2682" w:rsidP="00C06580">
      <w:pPr>
        <w:spacing w:before="0"/>
        <w:ind w:right="45"/>
        <w:jc w:val="both"/>
        <w:rPr>
          <w:rFonts w:ascii="Times New Roman" w:eastAsia="Batang" w:hAnsi="Times New Roman" w:cs="Times New Roman"/>
          <w:sz w:val="20"/>
          <w:szCs w:val="20"/>
          <w:lang w:eastAsia="ko-KR"/>
        </w:rPr>
      </w:pPr>
      <w:r w:rsidRPr="007B7B72">
        <w:rPr>
          <w:rFonts w:ascii="Times New Roman" w:eastAsia="Batang" w:hAnsi="Times New Roman" w:cs="Times New Roman"/>
          <w:b/>
          <w:sz w:val="20"/>
          <w:szCs w:val="20"/>
          <w:lang w:eastAsia="ko-KR"/>
        </w:rPr>
        <w:t>STEP 2</w:t>
      </w:r>
      <w:r w:rsidR="00C06580">
        <w:rPr>
          <w:rFonts w:ascii="Times New Roman" w:eastAsia="Batang" w:hAnsi="Times New Roman" w:cs="Times New Roman"/>
          <w:sz w:val="20"/>
          <w:szCs w:val="20"/>
          <w:lang w:eastAsia="ko-KR"/>
        </w:rPr>
        <w:t xml:space="preserve"> Start interviewing voters in the potential sample and record voter preferences. For example, after </w:t>
      </w:r>
      <w:r w:rsidR="002D0144">
        <w:rPr>
          <w:rFonts w:ascii="Times New Roman" w:eastAsia="Batang" w:hAnsi="Times New Roman" w:cs="Times New Roman"/>
          <w:sz w:val="20"/>
          <w:szCs w:val="20"/>
          <w:lang w:eastAsia="ko-KR"/>
        </w:rPr>
        <w:t xml:space="preserve">the first </w:t>
      </w:r>
      <w:r w:rsidR="00C06580">
        <w:rPr>
          <w:rFonts w:ascii="Times New Roman" w:eastAsia="Batang" w:hAnsi="Times New Roman" w:cs="Times New Roman"/>
          <w:sz w:val="20"/>
          <w:szCs w:val="20"/>
          <w:lang w:eastAsia="ko-KR"/>
        </w:rPr>
        <w:t xml:space="preserve">10 interviews the intermediate value of opvotes might be 6. </w:t>
      </w:r>
      <w:r w:rsidR="00B078D2">
        <w:rPr>
          <w:rFonts w:ascii="Times New Roman" w:eastAsia="Batang" w:hAnsi="Times New Roman" w:cs="Times New Roman"/>
          <w:sz w:val="20"/>
          <w:szCs w:val="20"/>
          <w:lang w:eastAsia="ko-KR"/>
        </w:rPr>
        <w:t xml:space="preserve">After another ten interviews, the total number of opvotes might be 13. </w:t>
      </w:r>
    </w:p>
    <w:p w:rsidR="001A2682" w:rsidRDefault="001A2682" w:rsidP="009241A4">
      <w:pPr>
        <w:spacing w:before="0"/>
        <w:ind w:right="45"/>
        <w:jc w:val="both"/>
        <w:rPr>
          <w:rFonts w:ascii="Times New Roman" w:eastAsia="Batang" w:hAnsi="Times New Roman" w:cs="Times New Roman"/>
          <w:sz w:val="20"/>
          <w:szCs w:val="20"/>
          <w:lang w:eastAsia="ko-KR"/>
        </w:rPr>
      </w:pPr>
    </w:p>
    <w:p w:rsidR="00B078D2" w:rsidRDefault="00B078D2" w:rsidP="009241A4">
      <w:pPr>
        <w:spacing w:before="0"/>
        <w:ind w:right="45"/>
        <w:jc w:val="both"/>
        <w:rPr>
          <w:rFonts w:ascii="Times New Roman" w:eastAsia="Batang" w:hAnsi="Times New Roman" w:cs="Times New Roman"/>
          <w:sz w:val="20"/>
          <w:szCs w:val="20"/>
          <w:lang w:eastAsia="ko-KR"/>
        </w:rPr>
      </w:pPr>
      <w:r w:rsidRPr="007B7B72">
        <w:rPr>
          <w:rFonts w:ascii="Times New Roman" w:eastAsia="Batang" w:hAnsi="Times New Roman" w:cs="Times New Roman"/>
          <w:b/>
          <w:sz w:val="20"/>
          <w:szCs w:val="20"/>
          <w:lang w:eastAsia="ko-KR"/>
        </w:rPr>
        <w:t>STEP 3</w:t>
      </w:r>
      <w:r w:rsidR="00535CEA" w:rsidRPr="007B7B72">
        <w:rPr>
          <w:rFonts w:ascii="Times New Roman" w:eastAsia="Batang" w:hAnsi="Times New Roman" w:cs="Times New Roman"/>
          <w:b/>
          <w:sz w:val="20"/>
          <w:szCs w:val="20"/>
          <w:lang w:eastAsia="ko-KR"/>
        </w:rPr>
        <w:t>, part 1</w:t>
      </w:r>
      <w:r>
        <w:rPr>
          <w:rFonts w:ascii="Times New Roman" w:eastAsia="Batang" w:hAnsi="Times New Roman" w:cs="Times New Roman"/>
          <w:sz w:val="20"/>
          <w:szCs w:val="20"/>
          <w:lang w:eastAsia="ko-KR"/>
        </w:rPr>
        <w:t xml:space="preserve"> </w:t>
      </w:r>
      <w:r w:rsidR="00535CEA">
        <w:rPr>
          <w:rFonts w:ascii="Times New Roman" w:eastAsia="Batang" w:hAnsi="Times New Roman" w:cs="Times New Roman"/>
          <w:sz w:val="20"/>
          <w:szCs w:val="20"/>
          <w:lang w:eastAsia="ko-KR"/>
        </w:rPr>
        <w:t>Assume that</w:t>
      </w:r>
      <w:r w:rsidR="002D0144">
        <w:rPr>
          <w:rFonts w:ascii="Times New Roman" w:eastAsia="Batang" w:hAnsi="Times New Roman" w:cs="Times New Roman"/>
          <w:sz w:val="20"/>
          <w:szCs w:val="20"/>
          <w:lang w:eastAsia="ko-KR"/>
        </w:rPr>
        <w:t xml:space="preserve"> 2</w:t>
      </w:r>
      <w:r w:rsidR="00AB7F1B">
        <w:rPr>
          <w:rFonts w:ascii="Times New Roman" w:eastAsia="Batang" w:hAnsi="Times New Roman" w:cs="Times New Roman"/>
          <w:sz w:val="20"/>
          <w:szCs w:val="20"/>
          <w:lang w:eastAsia="ko-KR"/>
        </w:rPr>
        <w:t>7</w:t>
      </w:r>
      <w:r w:rsidR="00FB0D16">
        <w:rPr>
          <w:rFonts w:ascii="Times New Roman" w:eastAsia="Batang" w:hAnsi="Times New Roman" w:cs="Times New Roman"/>
          <w:sz w:val="20"/>
          <w:szCs w:val="20"/>
          <w:lang w:eastAsia="ko-KR"/>
        </w:rPr>
        <w:t>1</w:t>
      </w:r>
      <w:r>
        <w:rPr>
          <w:rFonts w:ascii="Times New Roman" w:eastAsia="Batang" w:hAnsi="Times New Roman" w:cs="Times New Roman"/>
          <w:sz w:val="20"/>
          <w:szCs w:val="20"/>
          <w:lang w:eastAsia="ko-KR"/>
        </w:rPr>
        <w:t xml:space="preserve"> opvotes w</w:t>
      </w:r>
      <w:r w:rsidR="002D0144">
        <w:rPr>
          <w:rFonts w:ascii="Times New Roman" w:eastAsia="Batang" w:hAnsi="Times New Roman" w:cs="Times New Roman"/>
          <w:sz w:val="20"/>
          <w:szCs w:val="20"/>
          <w:lang w:eastAsia="ko-KR"/>
        </w:rPr>
        <w:t>ere</w:t>
      </w:r>
      <w:r>
        <w:rPr>
          <w:rFonts w:ascii="Times New Roman" w:eastAsia="Batang" w:hAnsi="Times New Roman" w:cs="Times New Roman"/>
          <w:sz w:val="20"/>
          <w:szCs w:val="20"/>
          <w:lang w:eastAsia="ko-KR"/>
        </w:rPr>
        <w:t xml:space="preserve"> reached with </w:t>
      </w:r>
      <w:r w:rsidR="002D0144">
        <w:rPr>
          <w:rFonts w:ascii="Times New Roman" w:eastAsia="Batang" w:hAnsi="Times New Roman" w:cs="Times New Roman"/>
          <w:sz w:val="20"/>
          <w:szCs w:val="20"/>
          <w:lang w:eastAsia="ko-KR"/>
        </w:rPr>
        <w:t xml:space="preserve">only </w:t>
      </w:r>
      <w:r w:rsidR="00AB7F1B">
        <w:rPr>
          <w:rFonts w:ascii="Times New Roman" w:eastAsia="Batang" w:hAnsi="Times New Roman" w:cs="Times New Roman"/>
          <w:sz w:val="20"/>
          <w:szCs w:val="20"/>
          <w:lang w:eastAsia="ko-KR"/>
        </w:rPr>
        <w:t>5</w:t>
      </w:r>
      <w:r>
        <w:rPr>
          <w:rFonts w:ascii="Times New Roman" w:eastAsia="Batang" w:hAnsi="Times New Roman" w:cs="Times New Roman"/>
          <w:sz w:val="20"/>
          <w:szCs w:val="20"/>
          <w:lang w:eastAsia="ko-KR"/>
        </w:rPr>
        <w:t>00 total sample voters</w:t>
      </w:r>
      <w:r w:rsidR="002D0144">
        <w:rPr>
          <w:rFonts w:ascii="Times New Roman" w:eastAsia="Batang" w:hAnsi="Times New Roman" w:cs="Times New Roman"/>
          <w:sz w:val="20"/>
          <w:szCs w:val="20"/>
          <w:lang w:eastAsia="ko-KR"/>
        </w:rPr>
        <w:t xml:space="preserve"> counted</w:t>
      </w:r>
      <w:r w:rsidR="00233294">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w:t>
      </w:r>
      <w:r w:rsidR="00233294">
        <w:rPr>
          <w:rFonts w:ascii="Times New Roman" w:eastAsia="Batang" w:hAnsi="Times New Roman" w:cs="Times New Roman"/>
          <w:sz w:val="20"/>
          <w:szCs w:val="20"/>
          <w:lang w:eastAsia="ko-KR"/>
        </w:rPr>
        <w:t xml:space="preserve">opvotes &gt; Ac. </w:t>
      </w:r>
      <w:r>
        <w:rPr>
          <w:rFonts w:ascii="Times New Roman" w:eastAsia="Batang" w:hAnsi="Times New Roman" w:cs="Times New Roman"/>
          <w:sz w:val="20"/>
          <w:szCs w:val="20"/>
          <w:lang w:eastAsia="ko-KR"/>
        </w:rPr>
        <w:t>At this point</w:t>
      </w:r>
      <w:r w:rsidR="00535CEA">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w:t>
      </w:r>
      <w:r w:rsidR="002D0144">
        <w:rPr>
          <w:rFonts w:ascii="Times New Roman" w:eastAsia="Batang" w:hAnsi="Times New Roman" w:cs="Times New Roman"/>
          <w:sz w:val="20"/>
          <w:szCs w:val="20"/>
          <w:lang w:eastAsia="ko-KR"/>
        </w:rPr>
        <w:t xml:space="preserve">in line with the sampling plan, </w:t>
      </w:r>
      <w:r>
        <w:rPr>
          <w:rFonts w:ascii="Times New Roman" w:eastAsia="Batang" w:hAnsi="Times New Roman" w:cs="Times New Roman"/>
          <w:sz w:val="20"/>
          <w:szCs w:val="20"/>
          <w:lang w:eastAsia="ko-KR"/>
        </w:rPr>
        <w:t xml:space="preserve">the null </w:t>
      </w:r>
      <w:r w:rsidR="00B4571C">
        <w:rPr>
          <w:rFonts w:ascii="Times New Roman" w:eastAsia="Batang" w:hAnsi="Times New Roman" w:cs="Times New Roman"/>
          <w:sz w:val="20"/>
          <w:szCs w:val="20"/>
          <w:lang w:eastAsia="ko-KR"/>
        </w:rPr>
        <w:t xml:space="preserve">of the </w:t>
      </w:r>
      <w:r w:rsidR="00E30742">
        <w:rPr>
          <w:rFonts w:ascii="Times New Roman" w:eastAsia="Batang" w:hAnsi="Times New Roman" w:cs="Times New Roman"/>
          <w:sz w:val="20"/>
          <w:szCs w:val="20"/>
          <w:lang w:eastAsia="ko-KR"/>
        </w:rPr>
        <w:t>candidate</w:t>
      </w:r>
      <w:r w:rsidR="00B4571C">
        <w:rPr>
          <w:rFonts w:ascii="Times New Roman" w:eastAsia="Batang" w:hAnsi="Times New Roman" w:cs="Times New Roman"/>
          <w:sz w:val="20"/>
          <w:szCs w:val="20"/>
          <w:lang w:eastAsia="ko-KR"/>
        </w:rPr>
        <w:t xml:space="preserve"> (</w:t>
      </w:r>
      <w:r w:rsidR="00E30742">
        <w:rPr>
          <w:rFonts w:ascii="Times New Roman" w:eastAsia="Batang" w:hAnsi="Times New Roman" w:cs="Times New Roman"/>
          <w:sz w:val="20"/>
          <w:szCs w:val="20"/>
          <w:lang w:eastAsia="ko-KR"/>
        </w:rPr>
        <w:t>the opponent</w:t>
      </w:r>
      <w:r w:rsidR="00B4571C">
        <w:rPr>
          <w:rFonts w:ascii="Times New Roman" w:eastAsia="Batang" w:hAnsi="Times New Roman" w:cs="Times New Roman"/>
          <w:sz w:val="20"/>
          <w:szCs w:val="20"/>
          <w:lang w:eastAsia="ko-KR"/>
        </w:rPr>
        <w:t xml:space="preserve"> is winning) </w:t>
      </w:r>
      <w:r w:rsidR="00AB7F1B">
        <w:rPr>
          <w:rFonts w:ascii="Times New Roman" w:eastAsia="Batang" w:hAnsi="Times New Roman" w:cs="Times New Roman"/>
          <w:sz w:val="20"/>
          <w:szCs w:val="20"/>
          <w:lang w:eastAsia="ko-KR"/>
        </w:rPr>
        <w:t xml:space="preserve">is </w:t>
      </w:r>
      <w:r w:rsidR="00340B83">
        <w:rPr>
          <w:rFonts w:ascii="Times New Roman" w:eastAsia="Batang" w:hAnsi="Times New Roman" w:cs="Times New Roman"/>
          <w:sz w:val="20"/>
          <w:szCs w:val="20"/>
          <w:lang w:eastAsia="ko-KR"/>
        </w:rPr>
        <w:t xml:space="preserve">declared true </w:t>
      </w:r>
      <w:r w:rsidR="00AB7F1B">
        <w:rPr>
          <w:rFonts w:ascii="Times New Roman" w:eastAsia="Batang" w:hAnsi="Times New Roman" w:cs="Times New Roman"/>
          <w:sz w:val="20"/>
          <w:szCs w:val="20"/>
          <w:lang w:eastAsia="ko-KR"/>
        </w:rPr>
        <w:t>(table</w:t>
      </w:r>
      <w:r w:rsidR="00EC2349">
        <w:rPr>
          <w:rFonts w:ascii="Times New Roman" w:eastAsia="Batang" w:hAnsi="Times New Roman" w:cs="Times New Roman"/>
          <w:sz w:val="20"/>
          <w:szCs w:val="20"/>
          <w:lang w:eastAsia="ko-KR"/>
        </w:rPr>
        <w:t xml:space="preserve"> 2</w:t>
      </w:r>
      <w:r w:rsidR="00AB7F1B">
        <w:rPr>
          <w:rFonts w:ascii="Times New Roman" w:eastAsia="Batang" w:hAnsi="Times New Roman" w:cs="Times New Roman"/>
          <w:sz w:val="20"/>
          <w:szCs w:val="20"/>
          <w:lang w:eastAsia="ko-KR"/>
        </w:rPr>
        <w:t xml:space="preserve">) </w:t>
      </w:r>
      <w:r w:rsidR="007A4BC1">
        <w:rPr>
          <w:rFonts w:ascii="Times New Roman" w:eastAsia="Batang" w:hAnsi="Times New Roman" w:cs="Times New Roman"/>
          <w:sz w:val="20"/>
          <w:szCs w:val="20"/>
          <w:lang w:eastAsia="ko-KR"/>
        </w:rPr>
        <w:t xml:space="preserve">and </w:t>
      </w:r>
      <w:r w:rsidR="00B4571C">
        <w:rPr>
          <w:rFonts w:ascii="Times New Roman" w:eastAsia="Batang" w:hAnsi="Times New Roman" w:cs="Times New Roman"/>
          <w:sz w:val="20"/>
          <w:szCs w:val="20"/>
          <w:lang w:eastAsia="ko-KR"/>
        </w:rPr>
        <w:t xml:space="preserve">the null of the </w:t>
      </w:r>
      <w:r w:rsidR="00E30742">
        <w:rPr>
          <w:rFonts w:ascii="Times New Roman" w:eastAsia="Batang" w:hAnsi="Times New Roman" w:cs="Times New Roman"/>
          <w:sz w:val="20"/>
          <w:szCs w:val="20"/>
          <w:lang w:eastAsia="ko-KR"/>
        </w:rPr>
        <w:t>pollster</w:t>
      </w:r>
      <w:r w:rsidR="00B4571C">
        <w:rPr>
          <w:rFonts w:ascii="Times New Roman" w:eastAsia="Batang" w:hAnsi="Times New Roman" w:cs="Times New Roman"/>
          <w:sz w:val="20"/>
          <w:szCs w:val="20"/>
          <w:lang w:eastAsia="ko-KR"/>
        </w:rPr>
        <w:t xml:space="preserve"> (</w:t>
      </w:r>
      <w:r w:rsidR="00340B83">
        <w:rPr>
          <w:rFonts w:ascii="Times New Roman" w:eastAsia="Batang" w:hAnsi="Times New Roman" w:cs="Times New Roman"/>
          <w:sz w:val="20"/>
          <w:szCs w:val="20"/>
          <w:lang w:eastAsia="ko-KR"/>
        </w:rPr>
        <w:t>adversary</w:t>
      </w:r>
      <w:r w:rsidR="00B4571C">
        <w:rPr>
          <w:rFonts w:ascii="Times New Roman" w:eastAsia="Batang" w:hAnsi="Times New Roman" w:cs="Times New Roman"/>
          <w:sz w:val="20"/>
          <w:szCs w:val="20"/>
          <w:lang w:eastAsia="ko-KR"/>
        </w:rPr>
        <w:t xml:space="preserve"> is </w:t>
      </w:r>
      <w:r w:rsidR="00EF749C">
        <w:rPr>
          <w:rFonts w:ascii="Times New Roman" w:eastAsia="Batang" w:hAnsi="Times New Roman" w:cs="Times New Roman"/>
          <w:sz w:val="20"/>
          <w:szCs w:val="20"/>
          <w:lang w:eastAsia="ko-KR"/>
        </w:rPr>
        <w:t>losing)</w:t>
      </w:r>
      <w:r w:rsidR="00B4571C">
        <w:rPr>
          <w:rFonts w:ascii="Times New Roman" w:eastAsia="Batang" w:hAnsi="Times New Roman" w:cs="Times New Roman"/>
          <w:sz w:val="20"/>
          <w:szCs w:val="20"/>
          <w:lang w:eastAsia="ko-KR"/>
        </w:rPr>
        <w:t xml:space="preserve"> </w:t>
      </w:r>
      <w:r w:rsidR="00AB7F1B">
        <w:rPr>
          <w:rFonts w:ascii="Times New Roman" w:eastAsia="Batang" w:hAnsi="Times New Roman" w:cs="Times New Roman"/>
          <w:sz w:val="20"/>
          <w:szCs w:val="20"/>
          <w:lang w:eastAsia="ko-KR"/>
        </w:rPr>
        <w:t>is</w:t>
      </w:r>
      <w:r w:rsidR="00B4571C">
        <w:rPr>
          <w:rFonts w:ascii="Times New Roman" w:eastAsia="Batang" w:hAnsi="Times New Roman" w:cs="Times New Roman"/>
          <w:sz w:val="20"/>
          <w:szCs w:val="20"/>
          <w:lang w:eastAsia="ko-KR"/>
        </w:rPr>
        <w:t xml:space="preserve"> </w:t>
      </w:r>
      <w:r w:rsidR="00B4571C" w:rsidRPr="0051152A">
        <w:rPr>
          <w:rFonts w:ascii="Times New Roman" w:eastAsia="Batang" w:hAnsi="Times New Roman" w:cs="Times New Roman"/>
          <w:sz w:val="20"/>
          <w:szCs w:val="20"/>
          <w:lang w:eastAsia="ko-KR"/>
        </w:rPr>
        <w:t>rejected</w:t>
      </w:r>
      <w:r w:rsidR="00AB7F1B">
        <w:rPr>
          <w:rFonts w:ascii="Times New Roman" w:eastAsia="Batang" w:hAnsi="Times New Roman" w:cs="Times New Roman"/>
          <w:sz w:val="20"/>
          <w:szCs w:val="20"/>
          <w:lang w:eastAsia="ko-KR"/>
        </w:rPr>
        <w:t xml:space="preserve"> (table </w:t>
      </w:r>
      <w:r w:rsidR="00EC2349">
        <w:rPr>
          <w:rFonts w:ascii="Times New Roman" w:eastAsia="Batang" w:hAnsi="Times New Roman" w:cs="Times New Roman"/>
          <w:sz w:val="20"/>
          <w:szCs w:val="20"/>
          <w:lang w:eastAsia="ko-KR"/>
        </w:rPr>
        <w:t>4</w:t>
      </w:r>
      <w:r w:rsidR="00AB7F1B">
        <w:rPr>
          <w:rFonts w:ascii="Times New Roman" w:eastAsia="Batang" w:hAnsi="Times New Roman" w:cs="Times New Roman"/>
          <w:sz w:val="20"/>
          <w:szCs w:val="20"/>
          <w:lang w:eastAsia="ko-KR"/>
        </w:rPr>
        <w:t>).</w:t>
      </w:r>
      <w:r w:rsidR="0029681D" w:rsidRPr="0051152A">
        <w:rPr>
          <w:rFonts w:ascii="Times New Roman" w:eastAsia="Batang" w:hAnsi="Times New Roman" w:cs="Times New Roman"/>
          <w:sz w:val="20"/>
          <w:szCs w:val="20"/>
          <w:lang w:eastAsia="ko-KR"/>
        </w:rPr>
        <w:t xml:space="preserve"> </w:t>
      </w:r>
      <w:r w:rsidR="00535CEA" w:rsidRPr="0051152A">
        <w:rPr>
          <w:rFonts w:ascii="Times New Roman" w:eastAsia="Batang" w:hAnsi="Times New Roman" w:cs="Times New Roman"/>
          <w:sz w:val="20"/>
          <w:szCs w:val="20"/>
          <w:lang w:eastAsia="ko-KR"/>
        </w:rPr>
        <w:t>We</w:t>
      </w:r>
      <w:r w:rsidR="00535CEA">
        <w:rPr>
          <w:rFonts w:ascii="Times New Roman" w:eastAsia="Batang" w:hAnsi="Times New Roman" w:cs="Times New Roman"/>
          <w:sz w:val="20"/>
          <w:szCs w:val="20"/>
          <w:lang w:eastAsia="ko-KR"/>
        </w:rPr>
        <w:t xml:space="preserve"> have sufficient evidence to conclude that our </w:t>
      </w:r>
      <w:r w:rsidR="00340B83">
        <w:rPr>
          <w:rFonts w:ascii="Times New Roman" w:eastAsia="Batang" w:hAnsi="Times New Roman" w:cs="Times New Roman"/>
          <w:sz w:val="20"/>
          <w:szCs w:val="20"/>
          <w:lang w:eastAsia="ko-KR"/>
        </w:rPr>
        <w:t>campaign is failing</w:t>
      </w:r>
      <w:r w:rsidR="00535CEA">
        <w:rPr>
          <w:rFonts w:ascii="Times New Roman" w:eastAsia="Batang" w:hAnsi="Times New Roman" w:cs="Times New Roman"/>
          <w:sz w:val="20"/>
          <w:szCs w:val="20"/>
          <w:lang w:eastAsia="ko-KR"/>
        </w:rPr>
        <w:t xml:space="preserve">. </w:t>
      </w:r>
      <w:r w:rsidR="00B4571C">
        <w:rPr>
          <w:rFonts w:ascii="Times New Roman" w:eastAsia="Batang" w:hAnsi="Times New Roman" w:cs="Times New Roman"/>
          <w:sz w:val="20"/>
          <w:szCs w:val="20"/>
          <w:lang w:eastAsia="ko-KR"/>
        </w:rPr>
        <w:t>S</w:t>
      </w:r>
      <w:r w:rsidR="009458A2">
        <w:rPr>
          <w:rFonts w:ascii="Times New Roman" w:eastAsia="Batang" w:hAnsi="Times New Roman" w:cs="Times New Roman"/>
          <w:sz w:val="20"/>
          <w:szCs w:val="20"/>
          <w:lang w:eastAsia="ko-KR"/>
        </w:rPr>
        <w:t>ampling can stop</w:t>
      </w:r>
      <w:r w:rsidR="007A4BC1">
        <w:rPr>
          <w:rFonts w:ascii="Times New Roman" w:eastAsia="Batang" w:hAnsi="Times New Roman" w:cs="Times New Roman"/>
          <w:sz w:val="20"/>
          <w:szCs w:val="20"/>
          <w:lang w:eastAsia="ko-KR"/>
        </w:rPr>
        <w:t xml:space="preserve"> b</w:t>
      </w:r>
      <w:r>
        <w:rPr>
          <w:rFonts w:ascii="Times New Roman" w:eastAsia="Batang" w:hAnsi="Times New Roman" w:cs="Times New Roman"/>
          <w:sz w:val="20"/>
          <w:szCs w:val="20"/>
          <w:lang w:eastAsia="ko-KR"/>
        </w:rPr>
        <w:t xml:space="preserve">efore reaching the total number of sample voters of </w:t>
      </w:r>
      <w:r w:rsidR="00EC2349">
        <w:rPr>
          <w:rFonts w:ascii="Times New Roman" w:eastAsia="Batang" w:hAnsi="Times New Roman" w:cs="Times New Roman"/>
          <w:sz w:val="20"/>
          <w:szCs w:val="20"/>
          <w:lang w:eastAsia="ko-KR"/>
        </w:rPr>
        <w:t>6</w:t>
      </w:r>
      <w:r>
        <w:rPr>
          <w:rFonts w:ascii="Times New Roman" w:eastAsia="Batang" w:hAnsi="Times New Roman" w:cs="Times New Roman"/>
          <w:sz w:val="20"/>
          <w:szCs w:val="20"/>
          <w:lang w:eastAsia="ko-KR"/>
        </w:rPr>
        <w:t>00</w:t>
      </w:r>
      <w:r w:rsidR="007A4BC1">
        <w:rPr>
          <w:rFonts w:ascii="Times New Roman" w:eastAsia="Batang" w:hAnsi="Times New Roman" w:cs="Times New Roman"/>
          <w:sz w:val="20"/>
          <w:szCs w:val="20"/>
          <w:lang w:eastAsia="ko-KR"/>
        </w:rPr>
        <w:t>.</w:t>
      </w:r>
      <w:r w:rsidR="00B4571C">
        <w:rPr>
          <w:rFonts w:ascii="Times New Roman" w:eastAsia="Batang" w:hAnsi="Times New Roman" w:cs="Times New Roman"/>
          <w:sz w:val="20"/>
          <w:szCs w:val="20"/>
          <w:lang w:eastAsia="ko-KR"/>
        </w:rPr>
        <w:t xml:space="preserve"> </w:t>
      </w:r>
    </w:p>
    <w:p w:rsidR="00B078D2" w:rsidRDefault="00B078D2" w:rsidP="009241A4">
      <w:pPr>
        <w:spacing w:before="0"/>
        <w:ind w:right="45"/>
        <w:jc w:val="both"/>
        <w:rPr>
          <w:rFonts w:ascii="Times New Roman" w:eastAsia="Batang" w:hAnsi="Times New Roman" w:cs="Times New Roman"/>
          <w:sz w:val="20"/>
          <w:szCs w:val="20"/>
          <w:lang w:eastAsia="ko-KR"/>
        </w:rPr>
      </w:pPr>
    </w:p>
    <w:p w:rsidR="00535CEA" w:rsidRDefault="00535CEA" w:rsidP="009241A4">
      <w:pPr>
        <w:spacing w:before="0"/>
        <w:ind w:right="45"/>
        <w:jc w:val="both"/>
        <w:rPr>
          <w:rFonts w:ascii="Times New Roman" w:eastAsia="Batang" w:hAnsi="Times New Roman" w:cs="Times New Roman"/>
          <w:sz w:val="20"/>
          <w:szCs w:val="20"/>
          <w:lang w:eastAsia="ko-KR"/>
        </w:rPr>
      </w:pPr>
      <w:r w:rsidRPr="007B7B72">
        <w:rPr>
          <w:rFonts w:ascii="Times New Roman" w:eastAsia="Batang" w:hAnsi="Times New Roman" w:cs="Times New Roman"/>
          <w:b/>
          <w:sz w:val="20"/>
          <w:szCs w:val="20"/>
          <w:lang w:eastAsia="ko-KR"/>
        </w:rPr>
        <w:t>STEP 3, part 2</w:t>
      </w:r>
      <w:r>
        <w:rPr>
          <w:rFonts w:ascii="Times New Roman" w:eastAsia="Batang" w:hAnsi="Times New Roman" w:cs="Times New Roman"/>
          <w:sz w:val="20"/>
          <w:szCs w:val="20"/>
          <w:lang w:eastAsia="ko-KR"/>
        </w:rPr>
        <w:t xml:space="preserve"> </w:t>
      </w:r>
      <w:r w:rsidR="00E30742">
        <w:rPr>
          <w:rFonts w:ascii="Times New Roman" w:eastAsia="Batang" w:hAnsi="Times New Roman" w:cs="Times New Roman"/>
          <w:sz w:val="20"/>
          <w:szCs w:val="20"/>
          <w:lang w:eastAsia="ko-KR"/>
        </w:rPr>
        <w:t>In another hypothetical case, t</w:t>
      </w:r>
      <w:r>
        <w:rPr>
          <w:rFonts w:ascii="Times New Roman" w:eastAsia="Batang" w:hAnsi="Times New Roman" w:cs="Times New Roman"/>
          <w:sz w:val="20"/>
          <w:szCs w:val="20"/>
          <w:lang w:eastAsia="ko-KR"/>
        </w:rPr>
        <w:t xml:space="preserve">his time assume that after </w:t>
      </w:r>
      <w:r w:rsidR="00EC2349">
        <w:rPr>
          <w:rFonts w:ascii="Times New Roman" w:eastAsia="Batang" w:hAnsi="Times New Roman" w:cs="Times New Roman"/>
          <w:sz w:val="20"/>
          <w:szCs w:val="20"/>
          <w:lang w:eastAsia="ko-KR"/>
        </w:rPr>
        <w:t>43</w:t>
      </w:r>
      <w:r w:rsidR="00F27855">
        <w:rPr>
          <w:rFonts w:ascii="Times New Roman" w:eastAsia="Batang" w:hAnsi="Times New Roman" w:cs="Times New Roman"/>
          <w:sz w:val="20"/>
          <w:szCs w:val="20"/>
          <w:lang w:eastAsia="ko-KR"/>
        </w:rPr>
        <w:t>0</w:t>
      </w:r>
      <w:r>
        <w:rPr>
          <w:rFonts w:ascii="Times New Roman" w:eastAsia="Batang" w:hAnsi="Times New Roman" w:cs="Times New Roman"/>
          <w:sz w:val="20"/>
          <w:szCs w:val="20"/>
          <w:lang w:eastAsia="ko-KR"/>
        </w:rPr>
        <w:t xml:space="preserve"> sample voters are questioned, 100 </w:t>
      </w:r>
      <w:r w:rsidR="00B026BD">
        <w:rPr>
          <w:rFonts w:ascii="Times New Roman" w:eastAsia="Batang" w:hAnsi="Times New Roman" w:cs="Times New Roman"/>
          <w:sz w:val="20"/>
          <w:szCs w:val="20"/>
          <w:lang w:eastAsia="ko-KR"/>
        </w:rPr>
        <w:t xml:space="preserve">(opvotes) </w:t>
      </w:r>
      <w:r>
        <w:rPr>
          <w:rFonts w:ascii="Times New Roman" w:eastAsia="Batang" w:hAnsi="Times New Roman" w:cs="Times New Roman"/>
          <w:sz w:val="20"/>
          <w:szCs w:val="20"/>
          <w:lang w:eastAsia="ko-KR"/>
        </w:rPr>
        <w:t>of these v</w:t>
      </w:r>
      <w:r w:rsidR="00233294">
        <w:rPr>
          <w:rFonts w:ascii="Times New Roman" w:eastAsia="Batang" w:hAnsi="Times New Roman" w:cs="Times New Roman"/>
          <w:sz w:val="20"/>
          <w:szCs w:val="20"/>
          <w:lang w:eastAsia="ko-KR"/>
        </w:rPr>
        <w:t xml:space="preserve">oters are </w:t>
      </w:r>
      <w:r w:rsidR="00F27855">
        <w:rPr>
          <w:rFonts w:ascii="Times New Roman" w:eastAsia="Batang" w:hAnsi="Times New Roman" w:cs="Times New Roman"/>
          <w:sz w:val="20"/>
          <w:szCs w:val="20"/>
          <w:lang w:eastAsia="ko-KR"/>
        </w:rPr>
        <w:t>favorable to the adversary</w:t>
      </w:r>
      <w:r w:rsidR="00233294">
        <w:rPr>
          <w:rFonts w:ascii="Times New Roman" w:eastAsia="Batang" w:hAnsi="Times New Roman" w:cs="Times New Roman"/>
          <w:sz w:val="20"/>
          <w:szCs w:val="20"/>
          <w:lang w:eastAsia="ko-KR"/>
        </w:rPr>
        <w:t xml:space="preserve">. </w:t>
      </w:r>
      <w:r>
        <w:rPr>
          <w:rFonts w:ascii="Times New Roman" w:eastAsia="Batang" w:hAnsi="Times New Roman" w:cs="Times New Roman"/>
          <w:sz w:val="20"/>
          <w:szCs w:val="20"/>
          <w:lang w:eastAsia="ko-KR"/>
        </w:rPr>
        <w:t>In this case</w:t>
      </w:r>
      <w:r w:rsidR="00B026BD">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it would be impossible to </w:t>
      </w:r>
      <w:r w:rsidR="00EC2349">
        <w:rPr>
          <w:rFonts w:ascii="Times New Roman" w:eastAsia="Batang" w:hAnsi="Times New Roman" w:cs="Times New Roman"/>
          <w:sz w:val="20"/>
          <w:szCs w:val="20"/>
          <w:lang w:eastAsia="ko-KR"/>
        </w:rPr>
        <w:t>surpass</w:t>
      </w:r>
      <w:r>
        <w:rPr>
          <w:rFonts w:ascii="Times New Roman" w:eastAsia="Batang" w:hAnsi="Times New Roman" w:cs="Times New Roman"/>
          <w:sz w:val="20"/>
          <w:szCs w:val="20"/>
          <w:lang w:eastAsia="ko-KR"/>
        </w:rPr>
        <w:t xml:space="preserve"> the cutoff Ac of 2</w:t>
      </w:r>
      <w:r w:rsidR="00F27855">
        <w:rPr>
          <w:rFonts w:ascii="Times New Roman" w:eastAsia="Batang" w:hAnsi="Times New Roman" w:cs="Times New Roman"/>
          <w:sz w:val="20"/>
          <w:szCs w:val="20"/>
          <w:lang w:eastAsia="ko-KR"/>
        </w:rPr>
        <w:t>70</w:t>
      </w:r>
      <w:r>
        <w:rPr>
          <w:rFonts w:ascii="Times New Roman" w:eastAsia="Batang" w:hAnsi="Times New Roman" w:cs="Times New Roman"/>
          <w:sz w:val="20"/>
          <w:szCs w:val="20"/>
          <w:lang w:eastAsia="ko-KR"/>
        </w:rPr>
        <w:t xml:space="preserve"> opvotes in the sample of size </w:t>
      </w:r>
      <w:r w:rsidR="00EC2349">
        <w:rPr>
          <w:rFonts w:ascii="Times New Roman" w:eastAsia="Batang" w:hAnsi="Times New Roman" w:cs="Times New Roman"/>
          <w:sz w:val="20"/>
          <w:szCs w:val="20"/>
          <w:lang w:eastAsia="ko-KR"/>
        </w:rPr>
        <w:t>600</w:t>
      </w:r>
      <w:r w:rsidR="00B026BD">
        <w:rPr>
          <w:rFonts w:ascii="Times New Roman" w:eastAsia="Batang" w:hAnsi="Times New Roman" w:cs="Times New Roman"/>
          <w:sz w:val="20"/>
          <w:szCs w:val="20"/>
          <w:lang w:eastAsia="ko-KR"/>
        </w:rPr>
        <w:t xml:space="preserve"> since there are only 1</w:t>
      </w:r>
      <w:r w:rsidR="00F27855">
        <w:rPr>
          <w:rFonts w:ascii="Times New Roman" w:eastAsia="Batang" w:hAnsi="Times New Roman" w:cs="Times New Roman"/>
          <w:sz w:val="20"/>
          <w:szCs w:val="20"/>
          <w:lang w:eastAsia="ko-KR"/>
        </w:rPr>
        <w:t>70</w:t>
      </w:r>
      <w:r w:rsidR="00B026BD">
        <w:rPr>
          <w:rFonts w:ascii="Times New Roman" w:eastAsia="Batang" w:hAnsi="Times New Roman" w:cs="Times New Roman"/>
          <w:sz w:val="20"/>
          <w:szCs w:val="20"/>
          <w:lang w:eastAsia="ko-KR"/>
        </w:rPr>
        <w:t xml:space="preserve"> (= </w:t>
      </w:r>
      <w:r w:rsidR="00EC2349">
        <w:rPr>
          <w:rFonts w:ascii="Times New Roman" w:eastAsia="Batang" w:hAnsi="Times New Roman" w:cs="Times New Roman"/>
          <w:sz w:val="20"/>
          <w:szCs w:val="20"/>
          <w:lang w:eastAsia="ko-KR"/>
        </w:rPr>
        <w:t>6</w:t>
      </w:r>
      <w:r w:rsidR="00B026BD">
        <w:rPr>
          <w:rFonts w:ascii="Times New Roman" w:eastAsia="Batang" w:hAnsi="Times New Roman" w:cs="Times New Roman"/>
          <w:sz w:val="20"/>
          <w:szCs w:val="20"/>
          <w:lang w:eastAsia="ko-KR"/>
        </w:rPr>
        <w:t xml:space="preserve">00 – </w:t>
      </w:r>
      <w:r w:rsidR="00F27855">
        <w:rPr>
          <w:rFonts w:ascii="Times New Roman" w:eastAsia="Batang" w:hAnsi="Times New Roman" w:cs="Times New Roman"/>
          <w:sz w:val="20"/>
          <w:szCs w:val="20"/>
          <w:lang w:eastAsia="ko-KR"/>
        </w:rPr>
        <w:t>430</w:t>
      </w:r>
      <w:r w:rsidR="00B026BD">
        <w:rPr>
          <w:rFonts w:ascii="Times New Roman" w:eastAsia="Batang" w:hAnsi="Times New Roman" w:cs="Times New Roman"/>
          <w:sz w:val="20"/>
          <w:szCs w:val="20"/>
          <w:lang w:eastAsia="ko-KR"/>
        </w:rPr>
        <w:t>) vote</w:t>
      </w:r>
      <w:r w:rsidR="00E30742">
        <w:rPr>
          <w:rFonts w:ascii="Times New Roman" w:eastAsia="Batang" w:hAnsi="Times New Roman" w:cs="Times New Roman"/>
          <w:sz w:val="20"/>
          <w:szCs w:val="20"/>
          <w:lang w:eastAsia="ko-KR"/>
        </w:rPr>
        <w:t>r</w:t>
      </w:r>
      <w:r w:rsidR="00B026BD">
        <w:rPr>
          <w:rFonts w:ascii="Times New Roman" w:eastAsia="Batang" w:hAnsi="Times New Roman" w:cs="Times New Roman"/>
          <w:sz w:val="20"/>
          <w:szCs w:val="20"/>
          <w:lang w:eastAsia="ko-KR"/>
        </w:rPr>
        <w:t>s left in the sample to be questioned</w:t>
      </w:r>
      <w:r>
        <w:rPr>
          <w:rFonts w:ascii="Times New Roman" w:eastAsia="Batang" w:hAnsi="Times New Roman" w:cs="Times New Roman"/>
          <w:sz w:val="20"/>
          <w:szCs w:val="20"/>
          <w:lang w:eastAsia="ko-KR"/>
        </w:rPr>
        <w:t xml:space="preserve">. </w:t>
      </w:r>
      <w:r w:rsidR="00B026BD">
        <w:rPr>
          <w:rFonts w:ascii="Times New Roman" w:eastAsia="Batang" w:hAnsi="Times New Roman" w:cs="Times New Roman"/>
          <w:sz w:val="20"/>
          <w:szCs w:val="20"/>
          <w:lang w:eastAsia="ko-KR"/>
        </w:rPr>
        <w:t xml:space="preserve">Here we </w:t>
      </w:r>
      <w:r w:rsidR="00F27855">
        <w:rPr>
          <w:rFonts w:ascii="Times New Roman" w:eastAsia="Batang" w:hAnsi="Times New Roman" w:cs="Times New Roman"/>
          <w:sz w:val="20"/>
          <w:szCs w:val="20"/>
          <w:lang w:eastAsia="ko-KR"/>
        </w:rPr>
        <w:t xml:space="preserve">already </w:t>
      </w:r>
      <w:r w:rsidR="00B026BD">
        <w:rPr>
          <w:rFonts w:ascii="Times New Roman" w:eastAsia="Batang" w:hAnsi="Times New Roman" w:cs="Times New Roman"/>
          <w:sz w:val="20"/>
          <w:szCs w:val="20"/>
          <w:lang w:eastAsia="ko-KR"/>
        </w:rPr>
        <w:t>have sufficient evidence to reject the null of the candidate (</w:t>
      </w:r>
      <w:r w:rsidR="00EF749C">
        <w:rPr>
          <w:rFonts w:ascii="Times New Roman" w:eastAsia="Batang" w:hAnsi="Times New Roman" w:cs="Times New Roman"/>
          <w:sz w:val="20"/>
          <w:szCs w:val="20"/>
          <w:lang w:eastAsia="ko-KR"/>
        </w:rPr>
        <w:t>Ho:</w:t>
      </w:r>
      <w:r w:rsidR="009458A2">
        <w:rPr>
          <w:rFonts w:ascii="Times New Roman" w:eastAsia="Batang" w:hAnsi="Times New Roman" w:cs="Times New Roman"/>
          <w:sz w:val="20"/>
          <w:szCs w:val="20"/>
          <w:lang w:eastAsia="ko-KR"/>
        </w:rPr>
        <w:t xml:space="preserve"> adversary is winning</w:t>
      </w:r>
      <w:r w:rsidR="00B026BD">
        <w:rPr>
          <w:rFonts w:ascii="Times New Roman" w:eastAsia="Batang" w:hAnsi="Times New Roman" w:cs="Times New Roman"/>
          <w:sz w:val="20"/>
          <w:szCs w:val="20"/>
          <w:lang w:eastAsia="ko-KR"/>
        </w:rPr>
        <w:t xml:space="preserve">) and </w:t>
      </w:r>
      <w:r w:rsidR="009458A2">
        <w:rPr>
          <w:rFonts w:ascii="Times New Roman" w:eastAsia="Batang" w:hAnsi="Times New Roman" w:cs="Times New Roman"/>
          <w:sz w:val="20"/>
          <w:szCs w:val="20"/>
          <w:lang w:eastAsia="ko-KR"/>
        </w:rPr>
        <w:t>accept the null</w:t>
      </w:r>
      <w:r w:rsidR="00B026BD">
        <w:rPr>
          <w:rFonts w:ascii="Times New Roman" w:eastAsia="Batang" w:hAnsi="Times New Roman" w:cs="Times New Roman"/>
          <w:sz w:val="20"/>
          <w:szCs w:val="20"/>
          <w:lang w:eastAsia="ko-KR"/>
        </w:rPr>
        <w:t xml:space="preserve"> of the pollster (</w:t>
      </w:r>
      <w:r w:rsidR="00EF749C">
        <w:rPr>
          <w:rFonts w:ascii="Times New Roman" w:eastAsia="Batang" w:hAnsi="Times New Roman" w:cs="Times New Roman"/>
          <w:sz w:val="20"/>
          <w:szCs w:val="20"/>
          <w:lang w:eastAsia="ko-KR"/>
        </w:rPr>
        <w:t>Ho:</w:t>
      </w:r>
      <w:r w:rsidR="00B026BD">
        <w:rPr>
          <w:rFonts w:ascii="Times New Roman" w:eastAsia="Batang" w:hAnsi="Times New Roman" w:cs="Times New Roman"/>
          <w:sz w:val="20"/>
          <w:szCs w:val="20"/>
          <w:lang w:eastAsia="ko-KR"/>
        </w:rPr>
        <w:t xml:space="preserve"> </w:t>
      </w:r>
      <w:r w:rsidR="00EF749C">
        <w:rPr>
          <w:rFonts w:ascii="Times New Roman" w:eastAsia="Batang" w:hAnsi="Times New Roman" w:cs="Times New Roman"/>
          <w:sz w:val="20"/>
          <w:szCs w:val="20"/>
          <w:lang w:eastAsia="ko-KR"/>
        </w:rPr>
        <w:t>adversary is losing</w:t>
      </w:r>
      <w:r w:rsidR="00B026BD" w:rsidRPr="0051152A">
        <w:rPr>
          <w:rFonts w:ascii="Times New Roman" w:eastAsia="Batang" w:hAnsi="Times New Roman" w:cs="Times New Roman"/>
          <w:sz w:val="20"/>
          <w:szCs w:val="20"/>
          <w:lang w:eastAsia="ko-KR"/>
        </w:rPr>
        <w:t>)</w:t>
      </w:r>
      <w:r w:rsidR="009458A2">
        <w:rPr>
          <w:rFonts w:ascii="Times New Roman" w:eastAsia="Batang" w:hAnsi="Times New Roman" w:cs="Times New Roman"/>
          <w:sz w:val="20"/>
          <w:szCs w:val="20"/>
          <w:lang w:eastAsia="ko-KR"/>
        </w:rPr>
        <w:t>.</w:t>
      </w:r>
    </w:p>
    <w:p w:rsidR="0037665A" w:rsidRDefault="0037665A" w:rsidP="009241A4">
      <w:pPr>
        <w:spacing w:before="0"/>
        <w:ind w:right="45"/>
        <w:jc w:val="both"/>
        <w:rPr>
          <w:rFonts w:ascii="Times New Roman" w:eastAsia="Batang" w:hAnsi="Times New Roman" w:cs="Times New Roman"/>
          <w:sz w:val="20"/>
          <w:szCs w:val="20"/>
          <w:lang w:eastAsia="ko-KR"/>
        </w:rPr>
      </w:pPr>
    </w:p>
    <w:p w:rsidR="0037665A" w:rsidRPr="0037665A" w:rsidRDefault="00B616A0" w:rsidP="0037665A">
      <w:pPr>
        <w:spacing w:before="0"/>
        <w:ind w:right="45"/>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These steps are summarized in table 9 which is a suggestion for implementing acceptance sampling for polling public opinion.</w:t>
      </w:r>
      <w:r w:rsidR="00F01205">
        <w:rPr>
          <w:rFonts w:ascii="Times New Roman" w:eastAsia="Batang" w:hAnsi="Times New Roman" w:cs="Times New Roman"/>
          <w:sz w:val="20"/>
          <w:szCs w:val="20"/>
          <w:lang w:eastAsia="ko-KR"/>
        </w:rPr>
        <w:t xml:space="preserve"> As interviews are held and voter opinions tabulated in the column opvotes(</w:t>
      </w:r>
      <w:proofErr w:type="spellStart"/>
      <w:r w:rsidR="00F01205">
        <w:rPr>
          <w:rFonts w:ascii="Times New Roman" w:eastAsia="Batang" w:hAnsi="Times New Roman" w:cs="Times New Roman"/>
          <w:sz w:val="20"/>
          <w:szCs w:val="20"/>
          <w:lang w:eastAsia="ko-KR"/>
        </w:rPr>
        <w:t>i</w:t>
      </w:r>
      <w:proofErr w:type="spellEnd"/>
      <w:r w:rsidR="00F01205">
        <w:rPr>
          <w:rFonts w:ascii="Times New Roman" w:eastAsia="Batang" w:hAnsi="Times New Roman" w:cs="Times New Roman"/>
          <w:sz w:val="20"/>
          <w:szCs w:val="20"/>
          <w:lang w:eastAsia="ko-KR"/>
        </w:rPr>
        <w:t xml:space="preserve">), </w:t>
      </w:r>
      <w:r w:rsidR="00927CA7">
        <w:rPr>
          <w:rFonts w:ascii="Times New Roman" w:eastAsia="Batang" w:hAnsi="Times New Roman" w:cs="Times New Roman"/>
          <w:sz w:val="20"/>
          <w:szCs w:val="20"/>
          <w:lang w:eastAsia="ko-KR"/>
        </w:rPr>
        <w:t>interviews continue until either opvotes(</w:t>
      </w:r>
      <w:proofErr w:type="spellStart"/>
      <w:r w:rsidR="00927CA7">
        <w:rPr>
          <w:rFonts w:ascii="Times New Roman" w:eastAsia="Batang" w:hAnsi="Times New Roman" w:cs="Times New Roman"/>
          <w:sz w:val="20"/>
          <w:szCs w:val="20"/>
          <w:lang w:eastAsia="ko-KR"/>
        </w:rPr>
        <w:t>i</w:t>
      </w:r>
      <w:proofErr w:type="spellEnd"/>
      <w:r w:rsidR="00927CA7">
        <w:rPr>
          <w:rFonts w:ascii="Times New Roman" w:eastAsia="Batang" w:hAnsi="Times New Roman" w:cs="Times New Roman"/>
          <w:sz w:val="20"/>
          <w:szCs w:val="20"/>
          <w:lang w:eastAsia="ko-KR"/>
        </w:rPr>
        <w:t>) &gt; Ac</w:t>
      </w:r>
      <w:r w:rsidR="0037665A">
        <w:rPr>
          <w:rFonts w:ascii="Times New Roman" w:eastAsia="Batang" w:hAnsi="Times New Roman" w:cs="Times New Roman"/>
          <w:sz w:val="20"/>
          <w:szCs w:val="20"/>
          <w:lang w:eastAsia="ko-KR"/>
        </w:rPr>
        <w:t xml:space="preserve"> concluding that the adversary is winning, or </w:t>
      </w:r>
      <w:r w:rsidR="0037665A" w:rsidRPr="0037665A">
        <w:rPr>
          <w:rFonts w:ascii="Times New Roman" w:eastAsia="Batang" w:hAnsi="Times New Roman" w:cs="Times New Roman"/>
          <w:sz w:val="20"/>
          <w:szCs w:val="20"/>
          <w:lang w:eastAsia="ko-KR"/>
        </w:rPr>
        <w:t>(n-</w:t>
      </w:r>
      <w:proofErr w:type="spellStart"/>
      <w:r w:rsidR="0037665A" w:rsidRPr="0037665A">
        <w:rPr>
          <w:rFonts w:ascii="Times New Roman" w:eastAsia="Batang" w:hAnsi="Times New Roman" w:cs="Times New Roman"/>
          <w:sz w:val="20"/>
          <w:szCs w:val="20"/>
          <w:lang w:eastAsia="ko-KR"/>
        </w:rPr>
        <w:t>i</w:t>
      </w:r>
      <w:proofErr w:type="spellEnd"/>
      <w:r w:rsidR="0037665A" w:rsidRPr="0037665A">
        <w:rPr>
          <w:rFonts w:ascii="Times New Roman" w:eastAsia="Batang" w:hAnsi="Times New Roman" w:cs="Times New Roman"/>
          <w:sz w:val="20"/>
          <w:szCs w:val="20"/>
          <w:lang w:eastAsia="ko-KR"/>
        </w:rPr>
        <w:t>) + opvotes(</w:t>
      </w:r>
      <w:proofErr w:type="spellStart"/>
      <w:r w:rsidR="0037665A" w:rsidRPr="0037665A">
        <w:rPr>
          <w:rFonts w:ascii="Times New Roman" w:eastAsia="Batang" w:hAnsi="Times New Roman" w:cs="Times New Roman"/>
          <w:sz w:val="20"/>
          <w:szCs w:val="20"/>
          <w:lang w:eastAsia="ko-KR"/>
        </w:rPr>
        <w:t>i</w:t>
      </w:r>
      <w:proofErr w:type="spellEnd"/>
      <w:r w:rsidR="0037665A" w:rsidRPr="0037665A">
        <w:rPr>
          <w:rFonts w:ascii="Times New Roman" w:eastAsia="Batang" w:hAnsi="Times New Roman" w:cs="Times New Roman"/>
          <w:sz w:val="20"/>
          <w:szCs w:val="20"/>
          <w:lang w:eastAsia="ko-KR"/>
        </w:rPr>
        <w:t>) ≤ Ac</w:t>
      </w:r>
      <w:r w:rsidR="0037665A">
        <w:rPr>
          <w:rFonts w:ascii="Times New Roman" w:eastAsia="Batang" w:hAnsi="Times New Roman" w:cs="Times New Roman"/>
          <w:sz w:val="20"/>
          <w:szCs w:val="20"/>
          <w:lang w:eastAsia="ko-KR"/>
        </w:rPr>
        <w:t xml:space="preserve"> in which case the adversary is </w:t>
      </w:r>
      <w:r w:rsidR="00A32EAF">
        <w:rPr>
          <w:rFonts w:ascii="Times New Roman" w:eastAsia="Batang" w:hAnsi="Times New Roman" w:cs="Times New Roman"/>
          <w:sz w:val="20"/>
          <w:szCs w:val="20"/>
          <w:lang w:eastAsia="ko-KR"/>
        </w:rPr>
        <w:t xml:space="preserve">judged as </w:t>
      </w:r>
      <w:r w:rsidR="0037665A">
        <w:rPr>
          <w:rFonts w:ascii="Times New Roman" w:eastAsia="Batang" w:hAnsi="Times New Roman" w:cs="Times New Roman"/>
          <w:sz w:val="20"/>
          <w:szCs w:val="20"/>
          <w:lang w:eastAsia="ko-KR"/>
        </w:rPr>
        <w:t xml:space="preserve">losing. </w:t>
      </w:r>
    </w:p>
    <w:p w:rsidR="00B616A0" w:rsidRDefault="00B616A0" w:rsidP="009241A4">
      <w:pPr>
        <w:spacing w:before="0"/>
        <w:ind w:right="45"/>
        <w:jc w:val="both"/>
        <w:rPr>
          <w:rFonts w:ascii="Times New Roman" w:eastAsia="Batang" w:hAnsi="Times New Roman" w:cs="Times New Roman"/>
          <w:sz w:val="20"/>
          <w:szCs w:val="20"/>
          <w:lang w:eastAsia="ko-KR"/>
        </w:rPr>
      </w:pPr>
    </w:p>
    <w:tbl>
      <w:tblPr>
        <w:tblStyle w:val="Tabelacomgrade"/>
        <w:tblW w:w="0" w:type="auto"/>
        <w:jc w:val="center"/>
        <w:tblLook w:val="04A0" w:firstRow="1" w:lastRow="0" w:firstColumn="1" w:lastColumn="0" w:noHBand="0" w:noVBand="1"/>
      </w:tblPr>
      <w:tblGrid>
        <w:gridCol w:w="960"/>
        <w:gridCol w:w="1017"/>
        <w:gridCol w:w="1095"/>
        <w:gridCol w:w="960"/>
        <w:gridCol w:w="1072"/>
        <w:gridCol w:w="1643"/>
        <w:gridCol w:w="2193"/>
      </w:tblGrid>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n</w:t>
            </w:r>
          </w:p>
        </w:tc>
        <w:tc>
          <w:tcPr>
            <w:tcW w:w="1017" w:type="dxa"/>
            <w:noWrap/>
            <w:vAlign w:val="center"/>
            <w:hideMark/>
          </w:tcPr>
          <w:p w:rsidR="00232525" w:rsidRPr="00232525" w:rsidRDefault="002F5015" w:rsidP="00B616A0">
            <w:pPr>
              <w:ind w:right="45"/>
              <w:jc w:val="center"/>
              <w:rPr>
                <w:rFonts w:ascii="Times New Roman" w:eastAsia="Batang" w:hAnsi="Times New Roman" w:cs="Times New Roman"/>
                <w:sz w:val="20"/>
                <w:szCs w:val="20"/>
                <w:lang w:eastAsia="ko-KR"/>
              </w:rPr>
            </w:pPr>
            <w:proofErr w:type="spellStart"/>
            <w:r>
              <w:rPr>
                <w:rFonts w:ascii="Times New Roman" w:eastAsia="Batang" w:hAnsi="Times New Roman" w:cs="Times New Roman"/>
                <w:sz w:val="20"/>
                <w:szCs w:val="20"/>
                <w:lang w:eastAsia="ko-KR"/>
              </w:rPr>
              <w:t>i</w:t>
            </w:r>
            <w:proofErr w:type="spellEnd"/>
            <w:r>
              <w:rPr>
                <w:rFonts w:ascii="Times New Roman" w:eastAsia="Batang" w:hAnsi="Times New Roman" w:cs="Times New Roman"/>
                <w:sz w:val="20"/>
                <w:szCs w:val="20"/>
                <w:lang w:eastAsia="ko-KR"/>
              </w:rPr>
              <w:t xml:space="preserve"> interview</w:t>
            </w:r>
          </w:p>
        </w:tc>
        <w:tc>
          <w:tcPr>
            <w:tcW w:w="1095"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n-</w:t>
            </w:r>
            <w:proofErr w:type="spellStart"/>
            <w:r w:rsidRPr="00232525">
              <w:rPr>
                <w:rFonts w:ascii="Times New Roman" w:eastAsia="Batang" w:hAnsi="Times New Roman" w:cs="Times New Roman"/>
                <w:sz w:val="20"/>
                <w:szCs w:val="20"/>
                <w:lang w:eastAsia="ko-KR"/>
              </w:rPr>
              <w:t>i</w:t>
            </w:r>
            <w:proofErr w:type="spellEnd"/>
            <w:r w:rsidR="002F5015">
              <w:rPr>
                <w:rFonts w:ascii="Times New Roman" w:eastAsia="Batang" w:hAnsi="Times New Roman" w:cs="Times New Roman"/>
                <w:sz w:val="20"/>
                <w:szCs w:val="20"/>
                <w:lang w:eastAsia="ko-KR"/>
              </w:rPr>
              <w:t xml:space="preserve"> interviews remaining</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Ac</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opvotes</w:t>
            </w:r>
            <w:r w:rsidR="002F5015">
              <w:rPr>
                <w:rFonts w:ascii="Times New Roman" w:eastAsia="Batang" w:hAnsi="Times New Roman" w:cs="Times New Roman"/>
                <w:sz w:val="20"/>
                <w:szCs w:val="20"/>
                <w:lang w:eastAsia="ko-KR"/>
              </w:rPr>
              <w:t>(</w:t>
            </w:r>
            <w:proofErr w:type="spellStart"/>
            <w:r w:rsidR="002F5015">
              <w:rPr>
                <w:rFonts w:ascii="Times New Roman" w:eastAsia="Batang" w:hAnsi="Times New Roman" w:cs="Times New Roman"/>
                <w:sz w:val="20"/>
                <w:szCs w:val="20"/>
                <w:lang w:eastAsia="ko-KR"/>
              </w:rPr>
              <w:t>i</w:t>
            </w:r>
            <w:proofErr w:type="spellEnd"/>
            <w:r w:rsidR="002F5015">
              <w:rPr>
                <w:rFonts w:ascii="Times New Roman" w:eastAsia="Batang" w:hAnsi="Times New Roman" w:cs="Times New Roman"/>
                <w:sz w:val="20"/>
                <w:szCs w:val="20"/>
                <w:lang w:eastAsia="ko-KR"/>
              </w:rPr>
              <w:t>)</w:t>
            </w:r>
          </w:p>
        </w:tc>
        <w:tc>
          <w:tcPr>
            <w:tcW w:w="1643" w:type="dxa"/>
            <w:noWrap/>
            <w:vAlign w:val="center"/>
            <w:hideMark/>
          </w:tcPr>
          <w:p w:rsid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if</w:t>
            </w:r>
          </w:p>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opvotes</w:t>
            </w:r>
            <w:r w:rsidR="002F5015">
              <w:rPr>
                <w:rFonts w:ascii="Times New Roman" w:eastAsia="Batang" w:hAnsi="Times New Roman" w:cs="Times New Roman"/>
                <w:sz w:val="20"/>
                <w:szCs w:val="20"/>
                <w:lang w:eastAsia="ko-KR"/>
              </w:rPr>
              <w:t>(</w:t>
            </w:r>
            <w:proofErr w:type="spellStart"/>
            <w:r w:rsidR="002F5015">
              <w:rPr>
                <w:rFonts w:ascii="Times New Roman" w:eastAsia="Batang" w:hAnsi="Times New Roman" w:cs="Times New Roman"/>
                <w:sz w:val="20"/>
                <w:szCs w:val="20"/>
                <w:lang w:eastAsia="ko-KR"/>
              </w:rPr>
              <w:t>i</w:t>
            </w:r>
            <w:proofErr w:type="spellEnd"/>
            <w:r w:rsidR="002F5015">
              <w:rPr>
                <w:rFonts w:ascii="Times New Roman" w:eastAsia="Batang" w:hAnsi="Times New Roman" w:cs="Times New Roman"/>
                <w:sz w:val="20"/>
                <w:szCs w:val="20"/>
                <w:lang w:eastAsia="ko-KR"/>
              </w:rPr>
              <w:t>)</w:t>
            </w:r>
            <w:r w:rsidRPr="00232525">
              <w:rPr>
                <w:rFonts w:ascii="Times New Roman" w:eastAsia="Batang" w:hAnsi="Times New Roman" w:cs="Times New Roman"/>
                <w:sz w:val="20"/>
                <w:szCs w:val="20"/>
                <w:lang w:eastAsia="ko-KR"/>
              </w:rPr>
              <w:t xml:space="preserve"> &gt; Ac</w:t>
            </w:r>
            <w:r>
              <w:rPr>
                <w:rFonts w:ascii="Times New Roman" w:eastAsia="Batang" w:hAnsi="Times New Roman" w:cs="Times New Roman"/>
                <w:sz w:val="20"/>
                <w:szCs w:val="20"/>
                <w:lang w:eastAsia="ko-KR"/>
              </w:rPr>
              <w:t>, then</w:t>
            </w:r>
          </w:p>
        </w:tc>
        <w:tc>
          <w:tcPr>
            <w:tcW w:w="2193" w:type="dxa"/>
            <w:noWrap/>
            <w:vAlign w:val="center"/>
            <w:hideMark/>
          </w:tcPr>
          <w:p w:rsid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if</w:t>
            </w:r>
          </w:p>
          <w:p w:rsid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r w:rsidRPr="00232525">
              <w:rPr>
                <w:rFonts w:ascii="Times New Roman" w:eastAsia="Batang" w:hAnsi="Times New Roman" w:cs="Times New Roman"/>
                <w:sz w:val="20"/>
                <w:szCs w:val="20"/>
                <w:lang w:eastAsia="ko-KR"/>
              </w:rPr>
              <w:t>n-</w:t>
            </w:r>
            <w:proofErr w:type="spellStart"/>
            <w:r w:rsidRPr="00232525">
              <w:rPr>
                <w:rFonts w:ascii="Times New Roman" w:eastAsia="Batang" w:hAnsi="Times New Roman" w:cs="Times New Roman"/>
                <w:sz w:val="20"/>
                <w:szCs w:val="20"/>
                <w:lang w:eastAsia="ko-KR"/>
              </w:rPr>
              <w:t>i</w:t>
            </w:r>
            <w:proofErr w:type="spellEnd"/>
            <w:r>
              <w:rPr>
                <w:rFonts w:ascii="Times New Roman" w:eastAsia="Batang" w:hAnsi="Times New Roman" w:cs="Times New Roman"/>
                <w:sz w:val="20"/>
                <w:szCs w:val="20"/>
                <w:lang w:eastAsia="ko-KR"/>
              </w:rPr>
              <w:t xml:space="preserve">) + </w:t>
            </w:r>
            <w:r w:rsidRPr="00232525">
              <w:rPr>
                <w:rFonts w:ascii="Times New Roman" w:eastAsia="Batang" w:hAnsi="Times New Roman" w:cs="Times New Roman"/>
                <w:sz w:val="20"/>
                <w:szCs w:val="20"/>
                <w:lang w:eastAsia="ko-KR"/>
              </w:rPr>
              <w:t>opvotes</w:t>
            </w:r>
            <w:r w:rsidR="002F5015">
              <w:rPr>
                <w:rFonts w:ascii="Times New Roman" w:eastAsia="Batang" w:hAnsi="Times New Roman" w:cs="Times New Roman"/>
                <w:sz w:val="20"/>
                <w:szCs w:val="20"/>
                <w:lang w:eastAsia="ko-KR"/>
              </w:rPr>
              <w:t>(</w:t>
            </w:r>
            <w:proofErr w:type="spellStart"/>
            <w:r w:rsidR="002F5015">
              <w:rPr>
                <w:rFonts w:ascii="Times New Roman" w:eastAsia="Batang" w:hAnsi="Times New Roman" w:cs="Times New Roman"/>
                <w:sz w:val="20"/>
                <w:szCs w:val="20"/>
                <w:lang w:eastAsia="ko-KR"/>
              </w:rPr>
              <w:t>i</w:t>
            </w:r>
            <w:proofErr w:type="spellEnd"/>
            <w:r w:rsidR="002F5015">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 </w:t>
            </w:r>
            <w:r w:rsidRPr="00232525">
              <w:rPr>
                <w:rFonts w:ascii="Times New Roman" w:eastAsia="Batang" w:hAnsi="Times New Roman" w:cs="Times New Roman"/>
                <w:sz w:val="20"/>
                <w:szCs w:val="20"/>
                <w:lang w:eastAsia="ko-KR"/>
              </w:rPr>
              <w:t>Ac</w:t>
            </w:r>
          </w:p>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then</w:t>
            </w:r>
          </w:p>
        </w:tc>
      </w:tr>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600</w:t>
            </w:r>
          </w:p>
        </w:tc>
        <w:tc>
          <w:tcPr>
            <w:tcW w:w="1017"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1</w:t>
            </w:r>
          </w:p>
        </w:tc>
        <w:tc>
          <w:tcPr>
            <w:tcW w:w="1095"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599</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270</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p>
        </w:tc>
        <w:tc>
          <w:tcPr>
            <w:tcW w:w="1643" w:type="dxa"/>
            <w:noWrap/>
            <w:vAlign w:val="center"/>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2193" w:type="dxa"/>
            <w:noWrap/>
            <w:vAlign w:val="center"/>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r>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600</w:t>
            </w:r>
          </w:p>
        </w:tc>
        <w:tc>
          <w:tcPr>
            <w:tcW w:w="1017"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2</w:t>
            </w:r>
          </w:p>
        </w:tc>
        <w:tc>
          <w:tcPr>
            <w:tcW w:w="1095"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598</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270</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p>
        </w:tc>
        <w:tc>
          <w:tcPr>
            <w:tcW w:w="1643" w:type="dxa"/>
            <w:noWrap/>
            <w:vAlign w:val="center"/>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2193" w:type="dxa"/>
            <w:noWrap/>
            <w:vAlign w:val="center"/>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r>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600</w:t>
            </w:r>
          </w:p>
        </w:tc>
        <w:tc>
          <w:tcPr>
            <w:tcW w:w="1017"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3</w:t>
            </w:r>
          </w:p>
        </w:tc>
        <w:tc>
          <w:tcPr>
            <w:tcW w:w="1095"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597</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270</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p>
        </w:tc>
        <w:tc>
          <w:tcPr>
            <w:tcW w:w="1643" w:type="dxa"/>
            <w:noWrap/>
            <w:vAlign w:val="center"/>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2193" w:type="dxa"/>
            <w:noWrap/>
            <w:vAlign w:val="center"/>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r>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600</w:t>
            </w:r>
          </w:p>
        </w:tc>
        <w:tc>
          <w:tcPr>
            <w:tcW w:w="1017"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4</w:t>
            </w:r>
          </w:p>
        </w:tc>
        <w:tc>
          <w:tcPr>
            <w:tcW w:w="1095"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596</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270</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p>
        </w:tc>
        <w:tc>
          <w:tcPr>
            <w:tcW w:w="164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219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r>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600</w:t>
            </w:r>
          </w:p>
        </w:tc>
        <w:tc>
          <w:tcPr>
            <w:tcW w:w="1017" w:type="dxa"/>
            <w:noWrap/>
            <w:vAlign w:val="center"/>
            <w:hideMark/>
          </w:tcPr>
          <w:p w:rsidR="00232525" w:rsidRPr="00232525" w:rsidRDefault="00B616A0"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1095" w:type="dxa"/>
            <w:noWrap/>
            <w:vAlign w:val="center"/>
            <w:hideMark/>
          </w:tcPr>
          <w:p w:rsidR="00232525" w:rsidRPr="00232525" w:rsidRDefault="00B616A0"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270</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p>
        </w:tc>
        <w:tc>
          <w:tcPr>
            <w:tcW w:w="164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STOP</w:t>
            </w:r>
          </w:p>
        </w:tc>
        <w:tc>
          <w:tcPr>
            <w:tcW w:w="219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STOP</w:t>
            </w:r>
          </w:p>
        </w:tc>
      </w:tr>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600</w:t>
            </w:r>
          </w:p>
        </w:tc>
        <w:tc>
          <w:tcPr>
            <w:tcW w:w="1017" w:type="dxa"/>
            <w:noWrap/>
            <w:vAlign w:val="center"/>
            <w:hideMark/>
          </w:tcPr>
          <w:p w:rsidR="00232525" w:rsidRPr="00232525" w:rsidRDefault="00B616A0"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1095" w:type="dxa"/>
            <w:noWrap/>
            <w:vAlign w:val="center"/>
            <w:hideMark/>
          </w:tcPr>
          <w:p w:rsidR="00232525" w:rsidRPr="00232525" w:rsidRDefault="00B616A0"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270</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p>
        </w:tc>
        <w:tc>
          <w:tcPr>
            <w:tcW w:w="164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adversary</w:t>
            </w:r>
          </w:p>
        </w:tc>
        <w:tc>
          <w:tcPr>
            <w:tcW w:w="219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adversary</w:t>
            </w:r>
          </w:p>
        </w:tc>
      </w:tr>
      <w:tr w:rsidR="00232525" w:rsidRPr="00232525" w:rsidTr="002F5015">
        <w:trPr>
          <w:trHeight w:val="288"/>
          <w:jc w:val="center"/>
        </w:trPr>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600</w:t>
            </w:r>
          </w:p>
        </w:tc>
        <w:tc>
          <w:tcPr>
            <w:tcW w:w="1017" w:type="dxa"/>
            <w:noWrap/>
            <w:vAlign w:val="center"/>
          </w:tcPr>
          <w:p w:rsidR="00232525" w:rsidRPr="00232525" w:rsidRDefault="00B616A0"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1095" w:type="dxa"/>
            <w:noWrap/>
            <w:vAlign w:val="center"/>
            <w:hideMark/>
          </w:tcPr>
          <w:p w:rsidR="00232525" w:rsidRPr="00232525" w:rsidRDefault="00B616A0" w:rsidP="00B616A0">
            <w:pPr>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t>
            </w:r>
          </w:p>
        </w:tc>
        <w:tc>
          <w:tcPr>
            <w:tcW w:w="960"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270</w:t>
            </w:r>
          </w:p>
        </w:tc>
        <w:tc>
          <w:tcPr>
            <w:tcW w:w="1072"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p>
        </w:tc>
        <w:tc>
          <w:tcPr>
            <w:tcW w:w="164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winning</w:t>
            </w:r>
          </w:p>
        </w:tc>
        <w:tc>
          <w:tcPr>
            <w:tcW w:w="2193" w:type="dxa"/>
            <w:noWrap/>
            <w:vAlign w:val="center"/>
            <w:hideMark/>
          </w:tcPr>
          <w:p w:rsidR="00232525" w:rsidRPr="00232525" w:rsidRDefault="00232525" w:rsidP="00B616A0">
            <w:pPr>
              <w:ind w:right="45"/>
              <w:jc w:val="center"/>
              <w:rPr>
                <w:rFonts w:ascii="Times New Roman" w:eastAsia="Batang" w:hAnsi="Times New Roman" w:cs="Times New Roman"/>
                <w:sz w:val="20"/>
                <w:szCs w:val="20"/>
                <w:lang w:eastAsia="ko-KR"/>
              </w:rPr>
            </w:pPr>
            <w:r w:rsidRPr="00232525">
              <w:rPr>
                <w:rFonts w:ascii="Times New Roman" w:eastAsia="Batang" w:hAnsi="Times New Roman" w:cs="Times New Roman"/>
                <w:sz w:val="20"/>
                <w:szCs w:val="20"/>
                <w:lang w:eastAsia="ko-KR"/>
              </w:rPr>
              <w:t>losing</w:t>
            </w:r>
          </w:p>
        </w:tc>
      </w:tr>
    </w:tbl>
    <w:p w:rsidR="004A0E66" w:rsidRDefault="00232525" w:rsidP="00232525">
      <w:pPr>
        <w:spacing w:before="0"/>
        <w:ind w:right="45"/>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Table 9 Spreadsheet for tabulating sequential polling results</w:t>
      </w:r>
      <w:r w:rsidR="002F5015">
        <w:rPr>
          <w:rFonts w:ascii="Times New Roman" w:eastAsia="Batang" w:hAnsi="Times New Roman" w:cs="Times New Roman"/>
          <w:sz w:val="20"/>
          <w:szCs w:val="20"/>
          <w:lang w:eastAsia="ko-KR"/>
        </w:rPr>
        <w:t>. opvotes(</w:t>
      </w:r>
      <w:proofErr w:type="spellStart"/>
      <w:r w:rsidR="002F5015">
        <w:rPr>
          <w:rFonts w:ascii="Times New Roman" w:eastAsia="Batang" w:hAnsi="Times New Roman" w:cs="Times New Roman"/>
          <w:sz w:val="20"/>
          <w:szCs w:val="20"/>
          <w:lang w:eastAsia="ko-KR"/>
        </w:rPr>
        <w:t>i</w:t>
      </w:r>
      <w:proofErr w:type="spellEnd"/>
      <w:r w:rsidR="002F5015">
        <w:rPr>
          <w:rFonts w:ascii="Times New Roman" w:eastAsia="Batang" w:hAnsi="Times New Roman" w:cs="Times New Roman"/>
          <w:sz w:val="20"/>
          <w:szCs w:val="20"/>
          <w:lang w:eastAsia="ko-KR"/>
        </w:rPr>
        <w:t>) the number of opvotes counted up to and including the i-th interview.</w:t>
      </w:r>
    </w:p>
    <w:p w:rsidR="00232525" w:rsidRDefault="00232525" w:rsidP="009241A4">
      <w:pPr>
        <w:spacing w:before="0"/>
        <w:ind w:right="45"/>
        <w:jc w:val="both"/>
        <w:rPr>
          <w:rFonts w:ascii="Times New Roman" w:eastAsia="Batang" w:hAnsi="Times New Roman" w:cs="Times New Roman"/>
          <w:sz w:val="20"/>
          <w:szCs w:val="20"/>
          <w:lang w:eastAsia="ko-KR"/>
        </w:rPr>
      </w:pPr>
    </w:p>
    <w:p w:rsidR="009241A4" w:rsidRPr="009241A4" w:rsidRDefault="009241A4" w:rsidP="009241A4">
      <w:pPr>
        <w:spacing w:before="0"/>
        <w:ind w:right="45"/>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FINAL THOUGHTS </w:t>
      </w:r>
    </w:p>
    <w:p w:rsidR="009241A4" w:rsidRPr="009241A4" w:rsidRDefault="009241A4" w:rsidP="009241A4">
      <w:pPr>
        <w:spacing w:before="0"/>
        <w:ind w:right="45"/>
        <w:jc w:val="both"/>
        <w:rPr>
          <w:rFonts w:ascii="Times New Roman" w:eastAsia="Batang" w:hAnsi="Times New Roman" w:cs="Times New Roman"/>
          <w:sz w:val="20"/>
          <w:szCs w:val="20"/>
          <w:lang w:eastAsia="ko-KR"/>
        </w:rPr>
      </w:pPr>
    </w:p>
    <w:p w:rsidR="009241A4" w:rsidRPr="009241A4" w:rsidRDefault="009241A4" w:rsidP="009241A4">
      <w:pPr>
        <w:spacing w:before="0"/>
        <w:ind w:right="45"/>
        <w:jc w:val="both"/>
        <w:rPr>
          <w:rFonts w:ascii="Times New Roman" w:eastAsia="Batang" w:hAnsi="Times New Roman" w:cs="Times New Roman"/>
          <w:sz w:val="20"/>
          <w:szCs w:val="20"/>
          <w:lang w:eastAsia="ko-KR"/>
        </w:rPr>
      </w:pPr>
      <w:r w:rsidRPr="009241A4">
        <w:rPr>
          <w:rFonts w:ascii="Times New Roman" w:eastAsia="Batang" w:hAnsi="Times New Roman" w:cs="Times New Roman"/>
          <w:sz w:val="20"/>
          <w:szCs w:val="20"/>
          <w:lang w:eastAsia="ko-KR"/>
        </w:rPr>
        <w:t xml:space="preserve">Acceptance sampling is a statistical </w:t>
      </w:r>
      <w:r w:rsidR="0051152A">
        <w:rPr>
          <w:rFonts w:ascii="Times New Roman" w:eastAsia="Batang" w:hAnsi="Times New Roman" w:cs="Times New Roman"/>
          <w:sz w:val="20"/>
          <w:szCs w:val="20"/>
          <w:lang w:eastAsia="ko-KR"/>
        </w:rPr>
        <w:t>procedure</w:t>
      </w:r>
      <w:r w:rsidRPr="009241A4">
        <w:rPr>
          <w:rFonts w:ascii="Times New Roman" w:eastAsia="Batang" w:hAnsi="Times New Roman" w:cs="Times New Roman"/>
          <w:sz w:val="20"/>
          <w:szCs w:val="20"/>
          <w:lang w:eastAsia="ko-KR"/>
        </w:rPr>
        <w:t xml:space="preserve"> that deserves at least a tentative application in </w:t>
      </w:r>
      <w:r w:rsidR="00713ED9">
        <w:rPr>
          <w:rFonts w:ascii="Times New Roman" w:eastAsia="Batang" w:hAnsi="Times New Roman" w:cs="Times New Roman"/>
          <w:sz w:val="20"/>
          <w:szCs w:val="20"/>
          <w:lang w:eastAsia="ko-KR"/>
        </w:rPr>
        <w:t>public opinion</w:t>
      </w:r>
      <w:r w:rsidRPr="009241A4">
        <w:rPr>
          <w:rFonts w:ascii="Times New Roman" w:eastAsia="Batang" w:hAnsi="Times New Roman" w:cs="Times New Roman"/>
          <w:sz w:val="20"/>
          <w:szCs w:val="20"/>
          <w:lang w:eastAsia="ko-KR"/>
        </w:rPr>
        <w:t xml:space="preserve"> polls. Unlike confidence intervals, it takes into account both over and under estimation errors with different weights and from different viewpoints. Furthermore, it results in smaller samples and more accuracy. Theoretical merit is abundant, practical verification is </w:t>
      </w:r>
      <w:r w:rsidR="0051152A">
        <w:rPr>
          <w:rFonts w:ascii="Times New Roman" w:eastAsia="Batang" w:hAnsi="Times New Roman" w:cs="Times New Roman"/>
          <w:sz w:val="20"/>
          <w:szCs w:val="20"/>
          <w:lang w:eastAsia="ko-KR"/>
        </w:rPr>
        <w:t>underway</w:t>
      </w:r>
      <w:r w:rsidRPr="009241A4">
        <w:rPr>
          <w:rFonts w:ascii="Times New Roman" w:eastAsia="Batang" w:hAnsi="Times New Roman" w:cs="Times New Roman"/>
          <w:sz w:val="20"/>
          <w:szCs w:val="20"/>
          <w:lang w:eastAsia="ko-KR"/>
        </w:rPr>
        <w:t xml:space="preserve">. </w:t>
      </w:r>
    </w:p>
    <w:p w:rsidR="009241A4" w:rsidRPr="009241A4" w:rsidRDefault="009241A4" w:rsidP="009241A4">
      <w:pPr>
        <w:spacing w:before="0"/>
        <w:ind w:right="43"/>
        <w:contextualSpacing/>
        <w:jc w:val="both"/>
        <w:rPr>
          <w:rFonts w:ascii="Times New Roman" w:eastAsia="Batang" w:hAnsi="Times New Roman" w:cs="Times New Roman"/>
          <w:sz w:val="20"/>
          <w:szCs w:val="20"/>
          <w:lang w:eastAsia="ko-KR"/>
        </w:rPr>
      </w:pPr>
    </w:p>
    <w:p w:rsidR="009241A4" w:rsidRPr="009241A4" w:rsidRDefault="009241A4" w:rsidP="009241A4">
      <w:pPr>
        <w:spacing w:before="0"/>
        <w:ind w:right="43"/>
        <w:jc w:val="both"/>
        <w:rPr>
          <w:rFonts w:ascii="Times New Roman" w:eastAsia="Times New Roman" w:hAnsi="Times New Roman" w:cs="Times New Roman"/>
          <w:color w:val="000000"/>
          <w:sz w:val="20"/>
          <w:szCs w:val="20"/>
          <w:lang w:eastAsia="pt-BR"/>
        </w:rPr>
      </w:pPr>
      <w:r w:rsidRPr="009241A4">
        <w:rPr>
          <w:rFonts w:ascii="Times New Roman" w:eastAsia="Batang" w:hAnsi="Times New Roman" w:cs="Times New Roman"/>
          <w:b/>
          <w:caps/>
          <w:sz w:val="20"/>
          <w:szCs w:val="20"/>
          <w:lang w:eastAsia="ko-KR"/>
        </w:rPr>
        <w:t>T</w:t>
      </w:r>
      <w:r w:rsidRPr="009241A4">
        <w:rPr>
          <w:rFonts w:ascii="Times New Roman" w:eastAsia="Batang" w:hAnsi="Times New Roman" w:cs="Times New Roman"/>
          <w:sz w:val="20"/>
          <w:szCs w:val="20"/>
          <w:lang w:eastAsia="ko-KR"/>
        </w:rPr>
        <w:t>he paper has shown that sampling plans should be true to the data and the situation they represent. When lot sizes are finite, statistical approximations may lead to serious estimation errors. Since the process of sampling is inherently error prone, the sampling process should be applied with the greatest care in using the most accurate data available, including lot size. The priority for researchers in any area should be the utilization of the most appropriate formulations, like the hypergeometric distribution in sampling plans, so that unnecessary additions to inherent errors do not occur.</w:t>
      </w:r>
      <w:r w:rsidRPr="009241A4">
        <w:rPr>
          <w:rFonts w:ascii="Times New Roman" w:eastAsia="Times New Roman" w:hAnsi="Times New Roman" w:cs="Times New Roman"/>
          <w:color w:val="000000"/>
          <w:sz w:val="20"/>
          <w:szCs w:val="20"/>
          <w:lang w:eastAsia="pt-BR"/>
        </w:rPr>
        <w:t xml:space="preserve"> </w:t>
      </w:r>
    </w:p>
    <w:p w:rsidR="009241A4" w:rsidRPr="009241A4" w:rsidRDefault="009241A4" w:rsidP="009241A4">
      <w:pPr>
        <w:spacing w:before="0"/>
        <w:ind w:right="43"/>
        <w:jc w:val="both"/>
        <w:rPr>
          <w:rFonts w:ascii="Times New Roman" w:eastAsia="Times New Roman" w:hAnsi="Times New Roman" w:cs="Times New Roman"/>
          <w:color w:val="000000"/>
          <w:sz w:val="20"/>
          <w:szCs w:val="20"/>
          <w:lang w:eastAsia="pt-BR"/>
        </w:rPr>
      </w:pPr>
    </w:p>
    <w:p w:rsidR="00482FAF" w:rsidRDefault="009241A4" w:rsidP="009241A4">
      <w:pPr>
        <w:spacing w:before="0"/>
        <w:ind w:right="43"/>
        <w:jc w:val="both"/>
        <w:rPr>
          <w:rFonts w:ascii="Times New Roman" w:eastAsia="Times New Roman" w:hAnsi="Times New Roman" w:cs="Times New Roman"/>
          <w:color w:val="000000"/>
          <w:sz w:val="20"/>
          <w:szCs w:val="20"/>
          <w:lang w:eastAsia="pt-BR"/>
        </w:rPr>
      </w:pPr>
      <w:r w:rsidRPr="009241A4">
        <w:rPr>
          <w:rFonts w:ascii="Times New Roman" w:eastAsia="Times New Roman" w:hAnsi="Times New Roman" w:cs="Times New Roman"/>
          <w:color w:val="000000"/>
          <w:sz w:val="20"/>
          <w:szCs w:val="20"/>
          <w:lang w:eastAsia="pt-BR"/>
        </w:rPr>
        <w:t>There are several directions for advancing this</w:t>
      </w:r>
      <w:r w:rsidR="00482FAF">
        <w:rPr>
          <w:rFonts w:ascii="Times New Roman" w:eastAsia="Times New Roman" w:hAnsi="Times New Roman" w:cs="Times New Roman"/>
          <w:color w:val="000000"/>
          <w:sz w:val="20"/>
          <w:szCs w:val="20"/>
          <w:lang w:eastAsia="pt-BR"/>
        </w:rPr>
        <w:t xml:space="preserve"> project. One</w:t>
      </w:r>
      <w:r w:rsidRPr="009241A4">
        <w:rPr>
          <w:rFonts w:ascii="Times New Roman" w:eastAsia="Times New Roman" w:hAnsi="Times New Roman" w:cs="Times New Roman"/>
          <w:color w:val="000000"/>
          <w:sz w:val="20"/>
          <w:szCs w:val="20"/>
          <w:lang w:eastAsia="pt-BR"/>
        </w:rPr>
        <w:t xml:space="preserve"> would be to increase the dimensions of the characteristic under analysis to three or more alternatives. Polling for instance has undecided responses and the production line can offer output of medium quality. </w:t>
      </w:r>
    </w:p>
    <w:p w:rsidR="00482FAF" w:rsidRDefault="00482FAF" w:rsidP="009241A4">
      <w:pPr>
        <w:spacing w:before="0"/>
        <w:ind w:right="43"/>
        <w:jc w:val="both"/>
        <w:rPr>
          <w:rFonts w:ascii="Times New Roman" w:eastAsia="Times New Roman" w:hAnsi="Times New Roman" w:cs="Times New Roman"/>
          <w:color w:val="000000"/>
          <w:sz w:val="20"/>
          <w:szCs w:val="20"/>
          <w:lang w:eastAsia="pt-BR"/>
        </w:rPr>
      </w:pPr>
    </w:p>
    <w:p w:rsidR="00482FAF" w:rsidRDefault="009241A4" w:rsidP="009241A4">
      <w:pPr>
        <w:spacing w:before="0"/>
        <w:ind w:right="43"/>
        <w:jc w:val="both"/>
        <w:rPr>
          <w:rFonts w:ascii="Times New Roman" w:eastAsia="Times New Roman" w:hAnsi="Times New Roman" w:cs="Times New Roman"/>
          <w:color w:val="000000"/>
          <w:sz w:val="20"/>
          <w:szCs w:val="20"/>
          <w:lang w:eastAsia="pt-BR"/>
        </w:rPr>
      </w:pPr>
      <w:r w:rsidRPr="009241A4">
        <w:rPr>
          <w:rFonts w:ascii="Times New Roman" w:eastAsia="Times New Roman" w:hAnsi="Times New Roman" w:cs="Times New Roman"/>
          <w:color w:val="000000"/>
          <w:sz w:val="20"/>
          <w:szCs w:val="20"/>
          <w:lang w:eastAsia="pt-BR"/>
        </w:rPr>
        <w:t>This paper has not mentioned the extremely important area of Bayesian statistics</w:t>
      </w:r>
      <w:r w:rsidR="00AB4AEF" w:rsidRPr="00AB4AEF">
        <w:rPr>
          <w:rFonts w:ascii="Times New Roman" w:eastAsia="Batang" w:hAnsi="Times New Roman" w:cs="Times New Roman"/>
          <w:sz w:val="20"/>
          <w:szCs w:val="20"/>
          <w:lang w:eastAsia="ko-KR"/>
        </w:rPr>
        <w:t xml:space="preserve"> </w:t>
      </w:r>
      <w:r w:rsidR="00AB4AEF">
        <w:rPr>
          <w:rFonts w:ascii="Times New Roman" w:eastAsia="Batang" w:hAnsi="Times New Roman" w:cs="Times New Roman"/>
          <w:sz w:val="20"/>
          <w:szCs w:val="20"/>
          <w:lang w:eastAsia="ko-KR"/>
        </w:rPr>
        <w:t>(</w:t>
      </w:r>
      <w:r w:rsidR="00AB4AEF" w:rsidRPr="00AB4AEF">
        <w:rPr>
          <w:rFonts w:ascii="Times New Roman" w:eastAsia="Times New Roman" w:hAnsi="Times New Roman" w:cs="Times New Roman"/>
          <w:color w:val="000000"/>
          <w:sz w:val="20"/>
          <w:szCs w:val="20"/>
          <w:lang w:eastAsia="pt-BR"/>
        </w:rPr>
        <w:t>CHIUH-CHENG CHYU</w:t>
      </w:r>
      <w:r w:rsidR="00AB4AEF">
        <w:rPr>
          <w:rFonts w:ascii="Times New Roman" w:eastAsia="Times New Roman" w:hAnsi="Times New Roman" w:cs="Times New Roman"/>
          <w:color w:val="000000"/>
          <w:sz w:val="20"/>
          <w:szCs w:val="20"/>
          <w:lang w:eastAsia="pt-BR"/>
        </w:rPr>
        <w:t xml:space="preserve"> AND I-CHUNG YU, </w:t>
      </w:r>
      <w:r w:rsidR="00AB4AEF" w:rsidRPr="00AB4AEF">
        <w:rPr>
          <w:rFonts w:ascii="Times New Roman" w:eastAsia="Times New Roman" w:hAnsi="Times New Roman" w:cs="Times New Roman"/>
          <w:color w:val="000000"/>
          <w:sz w:val="20"/>
          <w:szCs w:val="20"/>
          <w:lang w:eastAsia="pt-BR"/>
        </w:rPr>
        <w:t>2006),</w:t>
      </w:r>
      <w:r w:rsidRPr="009241A4">
        <w:rPr>
          <w:rFonts w:ascii="Times New Roman" w:eastAsia="Times New Roman" w:hAnsi="Times New Roman" w:cs="Times New Roman"/>
          <w:color w:val="000000"/>
          <w:sz w:val="20"/>
          <w:szCs w:val="20"/>
          <w:lang w:eastAsia="pt-BR"/>
        </w:rPr>
        <w:t xml:space="preserve">. This was not because we wanted to devalue its appropriateness for sampling plans, but rather because its contribution to the questions of this paper based entirely on traditional frequentist statistics would be doubtful. Bayesian approaches will be an important part of future research. </w:t>
      </w:r>
    </w:p>
    <w:p w:rsidR="00482FAF" w:rsidRDefault="00482FAF" w:rsidP="009241A4">
      <w:pPr>
        <w:spacing w:before="0"/>
        <w:ind w:right="43"/>
        <w:jc w:val="both"/>
        <w:rPr>
          <w:rFonts w:ascii="Times New Roman" w:eastAsia="Times New Roman" w:hAnsi="Times New Roman" w:cs="Times New Roman"/>
          <w:color w:val="000000"/>
          <w:sz w:val="20"/>
          <w:szCs w:val="20"/>
          <w:lang w:eastAsia="pt-BR"/>
        </w:rPr>
      </w:pPr>
    </w:p>
    <w:p w:rsidR="009241A4" w:rsidRPr="009241A4" w:rsidRDefault="009241A4" w:rsidP="009241A4">
      <w:pPr>
        <w:spacing w:before="0"/>
        <w:ind w:right="43"/>
        <w:jc w:val="both"/>
        <w:rPr>
          <w:rFonts w:ascii="Times New Roman" w:eastAsia="Times New Roman" w:hAnsi="Times New Roman" w:cs="Times New Roman"/>
          <w:color w:val="000000"/>
          <w:sz w:val="20"/>
          <w:szCs w:val="20"/>
          <w:lang w:eastAsia="pt-BR"/>
        </w:rPr>
      </w:pPr>
      <w:r w:rsidRPr="009241A4">
        <w:rPr>
          <w:rFonts w:ascii="Times New Roman" w:eastAsia="Times New Roman" w:hAnsi="Times New Roman" w:cs="Times New Roman"/>
          <w:color w:val="000000"/>
          <w:sz w:val="20"/>
          <w:szCs w:val="20"/>
          <w:lang w:eastAsia="pt-BR"/>
        </w:rPr>
        <w:t xml:space="preserve">Finally, we would suggest that the </w:t>
      </w:r>
      <w:r w:rsidR="007334CF">
        <w:rPr>
          <w:rFonts w:ascii="Times New Roman" w:eastAsia="Times New Roman" w:hAnsi="Times New Roman" w:cs="Times New Roman"/>
          <w:color w:val="000000"/>
          <w:sz w:val="20"/>
          <w:szCs w:val="20"/>
          <w:lang w:eastAsia="pt-BR"/>
        </w:rPr>
        <w:t xml:space="preserve">calculations </w:t>
      </w:r>
      <w:r w:rsidRPr="009241A4">
        <w:rPr>
          <w:rFonts w:ascii="Times New Roman" w:eastAsia="Times New Roman" w:hAnsi="Times New Roman" w:cs="Times New Roman"/>
          <w:color w:val="000000"/>
          <w:sz w:val="20"/>
          <w:szCs w:val="20"/>
          <w:lang w:eastAsia="pt-BR"/>
        </w:rPr>
        <w:t>proposed here could easily be made automatic</w:t>
      </w:r>
      <w:r w:rsidR="007B7B72">
        <w:rPr>
          <w:rFonts w:ascii="Times New Roman" w:eastAsia="Times New Roman" w:hAnsi="Times New Roman" w:cs="Times New Roman"/>
          <w:color w:val="000000"/>
          <w:sz w:val="20"/>
          <w:szCs w:val="20"/>
          <w:lang w:eastAsia="pt-BR"/>
        </w:rPr>
        <w:t>ally</w:t>
      </w:r>
      <w:r w:rsidRPr="009241A4">
        <w:rPr>
          <w:rFonts w:ascii="Times New Roman" w:eastAsia="Times New Roman" w:hAnsi="Times New Roman" w:cs="Times New Roman"/>
          <w:color w:val="000000"/>
          <w:sz w:val="20"/>
          <w:szCs w:val="20"/>
          <w:lang w:eastAsia="pt-BR"/>
        </w:rPr>
        <w:t xml:space="preserve"> through the application of the R package Shiny (shiny.rstudio.com). Contributions to the literature have already gone in this direction (Hund, 2014).</w:t>
      </w:r>
    </w:p>
    <w:p w:rsidR="00760860" w:rsidRPr="00760860" w:rsidRDefault="00760860" w:rsidP="00760860">
      <w:pPr>
        <w:spacing w:before="0"/>
        <w:ind w:right="43"/>
        <w:rPr>
          <w:rFonts w:ascii="Times New Roman" w:eastAsia="Times New Roman" w:hAnsi="Times New Roman" w:cs="Times New Roman"/>
          <w:color w:val="000000"/>
          <w:sz w:val="20"/>
          <w:szCs w:val="20"/>
          <w:lang w:eastAsia="pt-BR"/>
        </w:rPr>
      </w:pPr>
    </w:p>
    <w:p w:rsidR="00760860" w:rsidRPr="00262B32" w:rsidRDefault="00760860" w:rsidP="00760860">
      <w:pPr>
        <w:spacing w:before="0"/>
        <w:ind w:right="43"/>
        <w:contextualSpacing/>
        <w:jc w:val="both"/>
        <w:rPr>
          <w:rFonts w:ascii="Times New Roman" w:eastAsia="Batang" w:hAnsi="Times New Roman" w:cs="Times New Roman"/>
          <w:sz w:val="24"/>
          <w:szCs w:val="24"/>
          <w:lang w:val="pt-BR" w:eastAsia="ko-KR"/>
        </w:rPr>
      </w:pPr>
      <w:r w:rsidRPr="00262B32">
        <w:rPr>
          <w:rFonts w:ascii="Times New Roman" w:eastAsia="Batang" w:hAnsi="Times New Roman" w:cs="Times New Roman"/>
          <w:caps/>
          <w:sz w:val="20"/>
          <w:szCs w:val="24"/>
          <w:lang w:val="pt-BR" w:eastAsia="ko-KR"/>
        </w:rPr>
        <w:t>REFERENCES</w:t>
      </w:r>
      <w:r w:rsidRPr="00262B32">
        <w:rPr>
          <w:rFonts w:ascii="Times New Roman" w:eastAsia="Batang" w:hAnsi="Times New Roman" w:cs="Times New Roman"/>
          <w:sz w:val="24"/>
          <w:szCs w:val="24"/>
          <w:lang w:val="pt-BR" w:eastAsia="ko-KR"/>
        </w:rPr>
        <w:t xml:space="preserve"> </w:t>
      </w:r>
    </w:p>
    <w:p w:rsidR="00760860" w:rsidRPr="00262B32" w:rsidRDefault="00760860" w:rsidP="00760860">
      <w:pPr>
        <w:spacing w:before="0"/>
        <w:ind w:right="43"/>
        <w:contextualSpacing/>
        <w:jc w:val="both"/>
        <w:rPr>
          <w:rFonts w:ascii="Times New Roman" w:eastAsia="Batang" w:hAnsi="Times New Roman" w:cs="Times New Roman"/>
          <w:sz w:val="24"/>
          <w:szCs w:val="24"/>
          <w:lang w:val="pt-BR" w:eastAsia="ko-KR"/>
        </w:rPr>
      </w:pPr>
    </w:p>
    <w:p w:rsidR="00760860" w:rsidRPr="00262B32" w:rsidRDefault="00760860" w:rsidP="00760860">
      <w:pPr>
        <w:spacing w:before="0"/>
        <w:ind w:left="20" w:right="43"/>
        <w:jc w:val="both"/>
        <w:rPr>
          <w:rFonts w:ascii="Times New Roman" w:eastAsia="Batang" w:hAnsi="Times New Roman" w:cs="Times New Roman"/>
          <w:sz w:val="20"/>
          <w:szCs w:val="24"/>
          <w:lang w:val="pt-BR" w:eastAsia="ko-KR"/>
        </w:rPr>
      </w:pPr>
      <w:r w:rsidRPr="00262B32">
        <w:rPr>
          <w:rFonts w:ascii="Times New Roman" w:eastAsia="Batang" w:hAnsi="Times New Roman" w:cs="Times New Roman"/>
          <w:sz w:val="20"/>
          <w:szCs w:val="24"/>
          <w:lang w:val="pt-BR" w:eastAsia="ko-KR"/>
        </w:rPr>
        <w:t>ASSOCIAÇÃO BRASILEIRA DE NORMAS TÉCNICAS (1989). “Planos de amostragem e procedimentos na inspeção por atributos - ABNT NBR 5426:1985, Versão Corrigida (</w:t>
      </w:r>
      <w:proofErr w:type="spellStart"/>
      <w:r w:rsidRPr="001634BC">
        <w:rPr>
          <w:rFonts w:ascii="Times New Roman" w:eastAsia="Batang" w:hAnsi="Times New Roman" w:cs="Times New Roman"/>
          <w:sz w:val="20"/>
          <w:szCs w:val="24"/>
          <w:lang w:val="pt-BR" w:eastAsia="ko-KR"/>
        </w:rPr>
        <w:t>corrected</w:t>
      </w:r>
      <w:proofErr w:type="spellEnd"/>
      <w:r w:rsidRPr="00262B32">
        <w:rPr>
          <w:rFonts w:ascii="Times New Roman" w:eastAsia="Batang" w:hAnsi="Times New Roman" w:cs="Times New Roman"/>
          <w:sz w:val="20"/>
          <w:szCs w:val="24"/>
          <w:lang w:val="pt-BR" w:eastAsia="ko-KR"/>
        </w:rPr>
        <w:t xml:space="preserve"> </w:t>
      </w:r>
      <w:proofErr w:type="spellStart"/>
      <w:r w:rsidRPr="001634BC">
        <w:rPr>
          <w:rFonts w:ascii="Times New Roman" w:eastAsia="Batang" w:hAnsi="Times New Roman" w:cs="Times New Roman"/>
          <w:sz w:val="20"/>
          <w:szCs w:val="24"/>
          <w:lang w:val="pt-BR" w:eastAsia="ko-KR"/>
        </w:rPr>
        <w:t>version</w:t>
      </w:r>
      <w:proofErr w:type="spellEnd"/>
      <w:r w:rsidRPr="00262B32">
        <w:rPr>
          <w:rFonts w:ascii="Times New Roman" w:eastAsia="Batang" w:hAnsi="Times New Roman" w:cs="Times New Roman"/>
          <w:sz w:val="20"/>
          <w:szCs w:val="24"/>
          <w:lang w:val="pt-BR" w:eastAsia="ko-KR"/>
        </w:rPr>
        <w:t>)”.</w:t>
      </w:r>
    </w:p>
    <w:p w:rsidR="00760860" w:rsidRPr="00262B32" w:rsidRDefault="00760860" w:rsidP="00760860">
      <w:pPr>
        <w:spacing w:before="0"/>
        <w:ind w:left="20" w:right="43"/>
        <w:jc w:val="both"/>
        <w:rPr>
          <w:rFonts w:ascii="Times New Roman" w:eastAsia="Batang" w:hAnsi="Times New Roman" w:cs="Times New Roman"/>
          <w:sz w:val="20"/>
          <w:szCs w:val="24"/>
          <w:lang w:val="pt-BR" w:eastAsia="ko-KR"/>
        </w:rPr>
      </w:pP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 xml:space="preserve">BIEDRON, C.; PAGANO, M.; HEDT, B. L.; KILIAN, A.; RATCLIFFE, A.; MABUNDA, S.; VALADEZ, J. J. (2010). "An assessment of Lot Quality Assurance Sampling to evaluate malaria outcome indicators: Extending malaria indicator surveys". International Journal of Epidemiology, , 39 (1): 72–79. </w:t>
      </w: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proofErr w:type="gramStart"/>
      <w:r w:rsidRPr="00760860">
        <w:rPr>
          <w:rFonts w:ascii="Times New Roman" w:eastAsia="Batang" w:hAnsi="Times New Roman" w:cs="Times New Roman"/>
          <w:sz w:val="20"/>
          <w:szCs w:val="20"/>
          <w:lang w:eastAsia="ko-KR"/>
        </w:rPr>
        <w:t>CHIUH-CHENG CHYU AND I-CHUNG YU, (2006), “A Bayesian Analysis of the Deming Cost Model with Normally Distributed Sampling Data.”</w:t>
      </w:r>
      <w:proofErr w:type="gramEnd"/>
      <w:r w:rsidRPr="00760860">
        <w:rPr>
          <w:rFonts w:ascii="Times New Roman" w:eastAsia="Batang" w:hAnsi="Times New Roman" w:cs="Times New Roman"/>
          <w:sz w:val="20"/>
          <w:szCs w:val="20"/>
          <w:lang w:eastAsia="ko-KR"/>
        </w:rPr>
        <w:t xml:space="preserve"> Quality Engineering, 18:107–116. LLC ISSN: 0898-2112 print=1532-4222 online. DOI: 10.1080/08982110600567442</w:t>
      </w: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p>
    <w:p w:rsidR="00760860" w:rsidRPr="00760860" w:rsidRDefault="00760860" w:rsidP="00760860">
      <w:pPr>
        <w:spacing w:before="0"/>
        <w:ind w:right="43"/>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 xml:space="preserve">DEMING, W.E. (1986). </w:t>
      </w:r>
      <w:proofErr w:type="gramStart"/>
      <w:r w:rsidRPr="00760860">
        <w:rPr>
          <w:rFonts w:ascii="Times New Roman" w:eastAsia="Batang" w:hAnsi="Times New Roman" w:cs="Times New Roman"/>
          <w:sz w:val="20"/>
          <w:szCs w:val="20"/>
          <w:lang w:eastAsia="ko-KR"/>
        </w:rPr>
        <w:t>Out of the Crisis.</w:t>
      </w:r>
      <w:proofErr w:type="gramEnd"/>
      <w:r w:rsidRPr="00760860">
        <w:rPr>
          <w:rFonts w:ascii="Times New Roman" w:eastAsia="Batang" w:hAnsi="Times New Roman" w:cs="Times New Roman"/>
          <w:sz w:val="20"/>
          <w:szCs w:val="20"/>
          <w:lang w:eastAsia="ko-KR"/>
        </w:rPr>
        <w:t xml:space="preserve"> </w:t>
      </w:r>
      <w:proofErr w:type="gramStart"/>
      <w:r w:rsidRPr="00760860">
        <w:rPr>
          <w:rFonts w:ascii="Times New Roman" w:eastAsia="Batang" w:hAnsi="Times New Roman" w:cs="Times New Roman"/>
          <w:sz w:val="20"/>
          <w:szCs w:val="20"/>
          <w:lang w:eastAsia="ko-KR"/>
        </w:rPr>
        <w:t>MIT Press, Cambridge, Mass.</w:t>
      </w:r>
      <w:proofErr w:type="gramEnd"/>
    </w:p>
    <w:p w:rsidR="00760860" w:rsidRPr="00760860" w:rsidRDefault="00760860" w:rsidP="00760860">
      <w:pPr>
        <w:spacing w:before="0"/>
        <w:ind w:right="43"/>
        <w:rPr>
          <w:rFonts w:ascii="Times New Roman" w:eastAsia="Batang" w:hAnsi="Times New Roman" w:cs="Times New Roman"/>
          <w:sz w:val="24"/>
          <w:szCs w:val="24"/>
          <w:lang w:eastAsia="ko-KR"/>
        </w:rPr>
      </w:pPr>
    </w:p>
    <w:p w:rsidR="00760860" w:rsidRPr="001B4750" w:rsidRDefault="00760860" w:rsidP="00760860">
      <w:pPr>
        <w:spacing w:before="0"/>
        <w:ind w:left="20" w:right="43"/>
        <w:jc w:val="both"/>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DODGE</w:t>
      </w:r>
      <w:r w:rsidR="00AB4AEF">
        <w:rPr>
          <w:rFonts w:ascii="Times New Roman" w:eastAsia="Batang" w:hAnsi="Times New Roman" w:cs="Times New Roman"/>
          <w:sz w:val="20"/>
          <w:szCs w:val="20"/>
          <w:lang w:eastAsia="ko-KR"/>
        </w:rPr>
        <w:t>,</w:t>
      </w:r>
      <w:r w:rsidRPr="00760860">
        <w:rPr>
          <w:rFonts w:ascii="Times New Roman" w:eastAsia="Batang" w:hAnsi="Times New Roman" w:cs="Times New Roman"/>
          <w:sz w:val="20"/>
          <w:szCs w:val="20"/>
          <w:lang w:eastAsia="ko-KR"/>
        </w:rPr>
        <w:t xml:space="preserve"> H.F., ROMIG</w:t>
      </w:r>
      <w:r w:rsidR="00AB4AEF">
        <w:rPr>
          <w:rFonts w:ascii="Times New Roman" w:eastAsia="Batang" w:hAnsi="Times New Roman" w:cs="Times New Roman"/>
          <w:sz w:val="20"/>
          <w:szCs w:val="20"/>
          <w:lang w:eastAsia="ko-KR"/>
        </w:rPr>
        <w:t>,</w:t>
      </w:r>
      <w:r w:rsidRPr="00760860">
        <w:rPr>
          <w:rFonts w:ascii="Times New Roman" w:eastAsia="Batang" w:hAnsi="Times New Roman" w:cs="Times New Roman"/>
          <w:sz w:val="20"/>
          <w:szCs w:val="20"/>
          <w:lang w:eastAsia="ko-KR"/>
        </w:rPr>
        <w:t xml:space="preserve"> H.G. (1929). </w:t>
      </w:r>
      <w:proofErr w:type="gramStart"/>
      <w:r w:rsidRPr="00760860">
        <w:rPr>
          <w:rFonts w:ascii="Times New Roman" w:eastAsia="Batang" w:hAnsi="Times New Roman" w:cs="Times New Roman"/>
          <w:sz w:val="20"/>
          <w:szCs w:val="20"/>
          <w:lang w:eastAsia="ko-KR"/>
        </w:rPr>
        <w:t>“Sampling Inspection.”</w:t>
      </w:r>
      <w:proofErr w:type="gramEnd"/>
      <w:r w:rsidRPr="00760860">
        <w:rPr>
          <w:rFonts w:ascii="Times New Roman" w:eastAsia="Batang" w:hAnsi="Times New Roman" w:cs="Times New Roman"/>
          <w:sz w:val="20"/>
          <w:szCs w:val="20"/>
          <w:lang w:eastAsia="ko-KR"/>
        </w:rPr>
        <w:t xml:space="preserve"> </w:t>
      </w:r>
      <w:proofErr w:type="gramStart"/>
      <w:r w:rsidRPr="00760860">
        <w:rPr>
          <w:rFonts w:ascii="Times New Roman" w:eastAsia="Batang" w:hAnsi="Times New Roman" w:cs="Times New Roman"/>
          <w:sz w:val="20"/>
          <w:szCs w:val="20"/>
          <w:lang w:eastAsia="ko-KR"/>
        </w:rPr>
        <w:t>The Bell System Technical Journal.</w:t>
      </w:r>
      <w:proofErr w:type="gramEnd"/>
      <w:r w:rsidRPr="00760860">
        <w:rPr>
          <w:rFonts w:ascii="Times New Roman" w:eastAsia="Batang" w:hAnsi="Times New Roman" w:cs="Times New Roman"/>
          <w:color w:val="FF0000"/>
          <w:sz w:val="20"/>
          <w:szCs w:val="20"/>
          <w:lang w:eastAsia="ko-KR"/>
        </w:rPr>
        <w:t xml:space="preserve"> </w:t>
      </w: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DODGE</w:t>
      </w:r>
      <w:r w:rsidR="00AB4AEF">
        <w:rPr>
          <w:rFonts w:ascii="Times New Roman" w:eastAsia="Batang" w:hAnsi="Times New Roman" w:cs="Times New Roman"/>
          <w:sz w:val="20"/>
          <w:szCs w:val="20"/>
          <w:lang w:eastAsia="ko-KR"/>
        </w:rPr>
        <w:t>,</w:t>
      </w:r>
      <w:r w:rsidRPr="00760860">
        <w:rPr>
          <w:rFonts w:ascii="Times New Roman" w:eastAsia="Batang" w:hAnsi="Times New Roman" w:cs="Times New Roman"/>
          <w:sz w:val="20"/>
          <w:szCs w:val="20"/>
          <w:lang w:eastAsia="ko-KR"/>
        </w:rPr>
        <w:t xml:space="preserve"> H.F., ROMIG</w:t>
      </w:r>
      <w:r w:rsidR="00AB4AEF">
        <w:rPr>
          <w:rFonts w:ascii="Times New Roman" w:eastAsia="Batang" w:hAnsi="Times New Roman" w:cs="Times New Roman"/>
          <w:sz w:val="20"/>
          <w:szCs w:val="20"/>
          <w:lang w:eastAsia="ko-KR"/>
        </w:rPr>
        <w:t>,</w:t>
      </w:r>
      <w:r w:rsidRPr="00760860">
        <w:rPr>
          <w:rFonts w:ascii="Times New Roman" w:eastAsia="Batang" w:hAnsi="Times New Roman" w:cs="Times New Roman"/>
          <w:sz w:val="20"/>
          <w:szCs w:val="20"/>
          <w:lang w:eastAsia="ko-KR"/>
        </w:rPr>
        <w:t xml:space="preserve"> H.G. (1944). </w:t>
      </w:r>
      <w:proofErr w:type="gramStart"/>
      <w:r w:rsidRPr="00760860">
        <w:rPr>
          <w:rFonts w:ascii="Times New Roman" w:eastAsia="Batang" w:hAnsi="Times New Roman" w:cs="Times New Roman"/>
          <w:sz w:val="20"/>
          <w:szCs w:val="20"/>
          <w:lang w:eastAsia="ko-KR"/>
        </w:rPr>
        <w:t>Sampling Inspection Tables.</w:t>
      </w:r>
      <w:proofErr w:type="gramEnd"/>
      <w:r w:rsidRPr="00760860">
        <w:rPr>
          <w:rFonts w:ascii="Times New Roman" w:eastAsia="Batang" w:hAnsi="Times New Roman" w:cs="Times New Roman"/>
          <w:sz w:val="20"/>
          <w:szCs w:val="20"/>
          <w:lang w:eastAsia="ko-KR"/>
        </w:rPr>
        <w:t xml:space="preserve"> New York: John Wiley &amp; Sons. ‘</w:t>
      </w: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GELMAN, Andrew. 2013. “P Values and Statistical Practice.” Epidemiology (Cambridge, Mass.) 24 (1) (January): 69–72. doi:10.1097/EDE.0b013e31827886f7</w:t>
      </w:r>
      <w:hyperlink r:id="rId17" w:history="1">
        <w:r w:rsidRPr="00760860">
          <w:rPr>
            <w:rFonts w:ascii="Times New Roman" w:eastAsia="Batang" w:hAnsi="Times New Roman" w:cs="Times New Roman"/>
            <w:color w:val="0000FF"/>
            <w:sz w:val="20"/>
            <w:szCs w:val="20"/>
            <w:u w:val="single"/>
            <w:lang w:eastAsia="ko-KR"/>
          </w:rPr>
          <w:t>. http://www.ncbi.nlm.nih.gov/pubmed/23232612.</w:t>
        </w:r>
      </w:hyperlink>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proofErr w:type="gramStart"/>
      <w:r w:rsidRPr="00760860">
        <w:rPr>
          <w:rFonts w:ascii="Times New Roman" w:eastAsia="Batang" w:hAnsi="Times New Roman" w:cs="Times New Roman"/>
          <w:sz w:val="20"/>
          <w:szCs w:val="20"/>
          <w:lang w:eastAsia="ko-KR"/>
        </w:rPr>
        <w:t>GONIN, H. T. (1936) "The use of factorial moments in the treatment of the hypergeometric distribution and in tests for regression," Philosophical Magazine, 7, Ser. 21, 215-226.</w:t>
      </w:r>
      <w:proofErr w:type="gramEnd"/>
    </w:p>
    <w:p w:rsidR="00760860" w:rsidRPr="00760860" w:rsidRDefault="00760860" w:rsidP="00760860">
      <w:pPr>
        <w:spacing w:before="0"/>
        <w:ind w:right="45"/>
        <w:jc w:val="both"/>
        <w:rPr>
          <w:rFonts w:ascii="Times New Roman" w:eastAsia="Batang" w:hAnsi="Times New Roman" w:cs="Times New Roman"/>
          <w:bCs/>
          <w:sz w:val="20"/>
          <w:szCs w:val="20"/>
          <w:lang w:eastAsia="pt-BR"/>
        </w:rPr>
      </w:pPr>
    </w:p>
    <w:p w:rsidR="00760860" w:rsidRPr="00760860" w:rsidRDefault="00760860" w:rsidP="00760860">
      <w:pPr>
        <w:spacing w:before="0"/>
        <w:ind w:right="43"/>
        <w:rPr>
          <w:rFonts w:ascii="Times New Roman" w:eastAsia="Batang" w:hAnsi="Times New Roman" w:cs="Times New Roman"/>
          <w:sz w:val="20"/>
          <w:szCs w:val="20"/>
        </w:rPr>
      </w:pPr>
      <w:proofErr w:type="gramStart"/>
      <w:r w:rsidRPr="00760860">
        <w:rPr>
          <w:rFonts w:ascii="Times New Roman" w:eastAsia="Batang" w:hAnsi="Times New Roman" w:cs="Times New Roman"/>
          <w:sz w:val="20"/>
          <w:szCs w:val="20"/>
        </w:rPr>
        <w:t>HEDT, BETHANY L, OLIVES, C., PAGANO, M., AND VALADEZ, J. (2008).</w:t>
      </w:r>
      <w:proofErr w:type="gramEnd"/>
      <w:r w:rsidRPr="00760860">
        <w:rPr>
          <w:rFonts w:ascii="Times New Roman" w:eastAsia="Batang" w:hAnsi="Times New Roman" w:cs="Times New Roman"/>
          <w:sz w:val="20"/>
          <w:szCs w:val="20"/>
        </w:rPr>
        <w:t xml:space="preserve"> </w:t>
      </w:r>
      <w:proofErr w:type="gramStart"/>
      <w:r w:rsidRPr="00760860">
        <w:rPr>
          <w:rFonts w:ascii="Times New Roman" w:eastAsia="Batang" w:hAnsi="Times New Roman" w:cs="Times New Roman"/>
          <w:sz w:val="20"/>
          <w:szCs w:val="20"/>
        </w:rPr>
        <w:t xml:space="preserve">“Large Country-Lot Quality Assurance Sampling : A New Method for Rapid Monitoring and Evaluation of…”, Health, Nutrition and Population (HNP) Discussion Paper: </w:t>
      </w:r>
      <w:hyperlink r:id="rId18" w:history="1">
        <w:r w:rsidRPr="00760860">
          <w:rPr>
            <w:rFonts w:ascii="Times New Roman" w:eastAsia="Batang" w:hAnsi="Times New Roman" w:cs="Times New Roman"/>
            <w:color w:val="0000FF"/>
            <w:sz w:val="20"/>
            <w:szCs w:val="20"/>
            <w:u w:val="single"/>
          </w:rPr>
          <w:t>www.worldbank.org/hnppublications</w:t>
        </w:r>
      </w:hyperlink>
      <w:r w:rsidRPr="00760860">
        <w:rPr>
          <w:rFonts w:ascii="Times New Roman" w:eastAsia="Batang" w:hAnsi="Times New Roman" w:cs="Times New Roman"/>
          <w:sz w:val="20"/>
          <w:szCs w:val="20"/>
        </w:rPr>
        <w:t xml:space="preserve"> .</w:t>
      </w:r>
      <w:proofErr w:type="gramEnd"/>
    </w:p>
    <w:p w:rsidR="00760860" w:rsidRPr="00760860" w:rsidRDefault="00760860" w:rsidP="00760860">
      <w:pPr>
        <w:spacing w:before="0"/>
        <w:ind w:right="43"/>
        <w:rPr>
          <w:rFonts w:ascii="Times New Roman" w:eastAsia="Batang" w:hAnsi="Times New Roman" w:cs="Times New Roman"/>
          <w:sz w:val="20"/>
          <w:szCs w:val="20"/>
        </w:rPr>
      </w:pPr>
    </w:p>
    <w:p w:rsidR="00760860" w:rsidRPr="00760860" w:rsidRDefault="00760860" w:rsidP="00760860">
      <w:pPr>
        <w:spacing w:before="0"/>
        <w:ind w:right="43"/>
        <w:rPr>
          <w:rFonts w:ascii="Times New Roman" w:eastAsia="Batang" w:hAnsi="Times New Roman" w:cs="Times New Roman"/>
          <w:sz w:val="20"/>
          <w:szCs w:val="20"/>
        </w:rPr>
      </w:pPr>
      <w:r w:rsidRPr="00760860">
        <w:rPr>
          <w:rFonts w:ascii="Times New Roman" w:eastAsia="Batang" w:hAnsi="Times New Roman" w:cs="Times New Roman"/>
          <w:sz w:val="20"/>
          <w:szCs w:val="20"/>
        </w:rPr>
        <w:t xml:space="preserve">HUND, L. (2014). </w:t>
      </w:r>
      <w:proofErr w:type="gramStart"/>
      <w:r w:rsidRPr="00760860">
        <w:rPr>
          <w:rFonts w:ascii="Times New Roman" w:eastAsia="Batang" w:hAnsi="Times New Roman" w:cs="Times New Roman"/>
          <w:sz w:val="20"/>
          <w:szCs w:val="20"/>
        </w:rPr>
        <w:t>“New Tools for Evaluating LQAS Survey Designs.”</w:t>
      </w:r>
      <w:proofErr w:type="gramEnd"/>
      <w:r w:rsidRPr="00760860">
        <w:rPr>
          <w:rFonts w:ascii="Times New Roman" w:eastAsia="Batang" w:hAnsi="Times New Roman" w:cs="Times New Roman"/>
          <w:sz w:val="20"/>
          <w:szCs w:val="20"/>
        </w:rPr>
        <w:t xml:space="preserve"> </w:t>
      </w:r>
      <w:proofErr w:type="gramStart"/>
      <w:r w:rsidRPr="00760860">
        <w:rPr>
          <w:rFonts w:ascii="Times New Roman" w:eastAsia="Batang" w:hAnsi="Times New Roman" w:cs="Times New Roman"/>
          <w:i/>
          <w:iCs/>
          <w:sz w:val="20"/>
          <w:szCs w:val="20"/>
        </w:rPr>
        <w:t>Emerging Themes in Epidemiology</w:t>
      </w:r>
      <w:r w:rsidRPr="00760860">
        <w:rPr>
          <w:rFonts w:ascii="Times New Roman" w:eastAsia="Batang" w:hAnsi="Times New Roman" w:cs="Times New Roman"/>
          <w:sz w:val="20"/>
          <w:szCs w:val="20"/>
        </w:rPr>
        <w:t xml:space="preserve"> 11: 2.</w:t>
      </w:r>
      <w:proofErr w:type="gramEnd"/>
      <w:r w:rsidRPr="00760860">
        <w:rPr>
          <w:rFonts w:ascii="Times New Roman" w:eastAsia="Batang" w:hAnsi="Times New Roman" w:cs="Times New Roman"/>
          <w:sz w:val="20"/>
          <w:szCs w:val="20"/>
        </w:rPr>
        <w:t xml:space="preserve"> doi:10.1186/</w:t>
      </w:r>
      <w:r w:rsidR="00CB4264">
        <w:rPr>
          <w:rFonts w:ascii="Times New Roman" w:eastAsia="Batang" w:hAnsi="Times New Roman" w:cs="Times New Roman"/>
          <w:sz w:val="20"/>
          <w:szCs w:val="20"/>
        </w:rPr>
        <w:t>2</w:t>
      </w:r>
      <w:r w:rsidRPr="00760860">
        <w:rPr>
          <w:rFonts w:ascii="Times New Roman" w:eastAsia="Batang" w:hAnsi="Times New Roman" w:cs="Times New Roman"/>
          <w:sz w:val="20"/>
          <w:szCs w:val="20"/>
        </w:rPr>
        <w:t xml:space="preserve">42-7622-11-2. </w:t>
      </w:r>
      <w:hyperlink r:id="rId19" w:history="1">
        <w:r w:rsidRPr="00760860">
          <w:rPr>
            <w:rFonts w:ascii="Times New Roman" w:eastAsia="Batang" w:hAnsi="Times New Roman" w:cs="Times New Roman"/>
            <w:color w:val="0000FF"/>
            <w:sz w:val="20"/>
            <w:szCs w:val="20"/>
            <w:u w:val="single"/>
          </w:rPr>
          <w:t>http://www.ete-online.com/content/11/1/2</w:t>
        </w:r>
      </w:hyperlink>
      <w:r w:rsidRPr="00760860">
        <w:rPr>
          <w:rFonts w:ascii="Times New Roman" w:eastAsia="Batang" w:hAnsi="Times New Roman" w:cs="Times New Roman"/>
          <w:sz w:val="20"/>
          <w:szCs w:val="20"/>
        </w:rPr>
        <w:t>.</w:t>
      </w:r>
    </w:p>
    <w:p w:rsidR="00760860" w:rsidRPr="00760860" w:rsidRDefault="00760860" w:rsidP="00760860">
      <w:pPr>
        <w:spacing w:before="0"/>
        <w:ind w:right="43"/>
        <w:rPr>
          <w:rFonts w:ascii="Times New Roman" w:eastAsia="Batang" w:hAnsi="Times New Roman" w:cs="Times New Roman"/>
          <w:sz w:val="20"/>
          <w:szCs w:val="20"/>
        </w:rPr>
      </w:pPr>
    </w:p>
    <w:p w:rsidR="00760860" w:rsidRPr="00760860" w:rsidRDefault="00760860" w:rsidP="00760860">
      <w:pPr>
        <w:spacing w:before="0"/>
        <w:ind w:left="20" w:right="43"/>
        <w:jc w:val="both"/>
        <w:rPr>
          <w:rFonts w:ascii="Times" w:eastAsia="Times New Roman" w:hAnsi="Times" w:cs="Times"/>
          <w:sz w:val="20"/>
          <w:szCs w:val="20"/>
          <w:lang w:eastAsia="ko-KR"/>
        </w:rPr>
      </w:pPr>
      <w:r w:rsidRPr="00760860">
        <w:rPr>
          <w:rFonts w:ascii="Times" w:eastAsia="Times New Roman" w:hAnsi="Times" w:cs="Times"/>
          <w:sz w:val="20"/>
          <w:szCs w:val="20"/>
          <w:lang w:eastAsia="ko-KR"/>
        </w:rPr>
        <w:lastRenderedPageBreak/>
        <w:t xml:space="preserve">INTERNATIONAL STANDARD ISO 2859-1 </w:t>
      </w:r>
      <w:r w:rsidR="00DD21A0">
        <w:rPr>
          <w:rFonts w:ascii="Times" w:eastAsia="Times New Roman" w:hAnsi="Times" w:cs="Times"/>
          <w:sz w:val="20"/>
          <w:szCs w:val="20"/>
          <w:lang w:eastAsia="ko-KR"/>
        </w:rPr>
        <w:t>(</w:t>
      </w:r>
      <w:r w:rsidR="00DD21A0" w:rsidRPr="00760860">
        <w:rPr>
          <w:rFonts w:ascii="Times" w:eastAsia="Times New Roman" w:hAnsi="Times" w:cs="Times"/>
          <w:sz w:val="20"/>
          <w:szCs w:val="20"/>
          <w:lang w:eastAsia="ko-KR"/>
        </w:rPr>
        <w:t>1999</w:t>
      </w:r>
      <w:r w:rsidR="00DD21A0">
        <w:rPr>
          <w:rFonts w:ascii="Times" w:eastAsia="Times New Roman" w:hAnsi="Times" w:cs="Times"/>
          <w:sz w:val="20"/>
          <w:szCs w:val="20"/>
          <w:lang w:eastAsia="ko-KR"/>
        </w:rPr>
        <w:t xml:space="preserve">) </w:t>
      </w:r>
      <w:r w:rsidRPr="00760860">
        <w:rPr>
          <w:rFonts w:ascii="Times" w:eastAsia="Times New Roman" w:hAnsi="Times" w:cs="Times"/>
          <w:sz w:val="20"/>
          <w:szCs w:val="20"/>
          <w:lang w:eastAsia="ko-KR"/>
        </w:rPr>
        <w:t xml:space="preserve">Sampling procedures for inspection by attributes - Part 1: Sampling schemes indexed by acceptance quality limit (AQL) for lot-by-lot inspection. </w:t>
      </w:r>
      <w:proofErr w:type="gramStart"/>
      <w:r w:rsidRPr="00760860">
        <w:rPr>
          <w:rFonts w:ascii="Times" w:eastAsia="Times New Roman" w:hAnsi="Times" w:cs="Times"/>
          <w:sz w:val="20"/>
          <w:szCs w:val="20"/>
          <w:lang w:eastAsia="ko-KR"/>
        </w:rPr>
        <w:t>Second edition -11-15.</w:t>
      </w:r>
      <w:proofErr w:type="gramEnd"/>
      <w:r w:rsidRPr="00760860">
        <w:rPr>
          <w:rFonts w:ascii="Times" w:eastAsia="Times New Roman" w:hAnsi="Times" w:cs="Times"/>
          <w:sz w:val="20"/>
          <w:szCs w:val="20"/>
          <w:lang w:eastAsia="ko-KR"/>
        </w:rPr>
        <w:t xml:space="preserve"> </w:t>
      </w:r>
    </w:p>
    <w:p w:rsidR="00760860" w:rsidRPr="00760860" w:rsidRDefault="00760860" w:rsidP="00760860">
      <w:pPr>
        <w:spacing w:before="0"/>
        <w:ind w:left="20" w:right="43"/>
        <w:jc w:val="both"/>
        <w:rPr>
          <w:rFonts w:ascii="Times" w:eastAsia="Times New Roman" w:hAnsi="Times" w:cs="Times"/>
          <w:sz w:val="20"/>
          <w:szCs w:val="20"/>
          <w:lang w:eastAsia="ko-KR"/>
        </w:rPr>
      </w:pPr>
    </w:p>
    <w:p w:rsidR="00760860" w:rsidRPr="00760860" w:rsidRDefault="00760860" w:rsidP="00760860">
      <w:pPr>
        <w:spacing w:before="0"/>
        <w:ind w:left="20" w:right="43"/>
        <w:jc w:val="both"/>
        <w:rPr>
          <w:rFonts w:ascii="Times" w:eastAsia="Times New Roman" w:hAnsi="Times" w:cs="Times"/>
          <w:sz w:val="20"/>
          <w:szCs w:val="20"/>
          <w:shd w:val="clear" w:color="auto" w:fill="FFFF00"/>
        </w:rPr>
      </w:pPr>
      <w:r w:rsidRPr="00760860">
        <w:rPr>
          <w:rFonts w:ascii="Times" w:eastAsia="Times New Roman" w:hAnsi="Times" w:cs="Times"/>
          <w:sz w:val="20"/>
          <w:szCs w:val="20"/>
        </w:rPr>
        <w:t>INTERNATIONAL STANDARD ISO 2859-2</w:t>
      </w:r>
      <w:r w:rsidR="00DD21A0">
        <w:rPr>
          <w:rFonts w:ascii="Times" w:eastAsia="Times New Roman" w:hAnsi="Times" w:cs="Times"/>
          <w:sz w:val="20"/>
          <w:szCs w:val="20"/>
        </w:rPr>
        <w:t xml:space="preserve"> (</w:t>
      </w:r>
      <w:r w:rsidR="00DD21A0" w:rsidRPr="00760860">
        <w:rPr>
          <w:rFonts w:ascii="Times" w:eastAsia="Times New Roman" w:hAnsi="Times" w:cs="Times"/>
          <w:sz w:val="20"/>
          <w:szCs w:val="20"/>
        </w:rPr>
        <w:t>1985</w:t>
      </w:r>
      <w:r w:rsidR="00DD21A0">
        <w:rPr>
          <w:rFonts w:ascii="Times" w:eastAsia="Times New Roman" w:hAnsi="Times" w:cs="Times"/>
          <w:sz w:val="20"/>
          <w:szCs w:val="20"/>
        </w:rPr>
        <w:t>)</w:t>
      </w:r>
      <w:r w:rsidRPr="00760860">
        <w:rPr>
          <w:rFonts w:ascii="Times" w:eastAsia="Times New Roman" w:hAnsi="Times" w:cs="Times"/>
          <w:sz w:val="20"/>
          <w:szCs w:val="20"/>
        </w:rPr>
        <w:t xml:space="preserve"> Sampling procedures for inspection by attributes - Part 2: Sampling plans indexed by limiting quality (LQ) for isolated lot inspection First edition.</w:t>
      </w:r>
    </w:p>
    <w:p w:rsidR="00760860" w:rsidRPr="00760860" w:rsidRDefault="00760860" w:rsidP="00760860">
      <w:pPr>
        <w:spacing w:before="0"/>
        <w:ind w:left="20" w:right="43"/>
        <w:jc w:val="both"/>
        <w:rPr>
          <w:rFonts w:ascii="Times" w:eastAsia="Times New Roman" w:hAnsi="Times" w:cs="Times"/>
          <w:sz w:val="20"/>
          <w:szCs w:val="20"/>
          <w:shd w:val="clear" w:color="auto" w:fill="FFFF00"/>
        </w:rPr>
      </w:pPr>
    </w:p>
    <w:p w:rsidR="00760860" w:rsidRPr="00BD0663" w:rsidRDefault="00760860" w:rsidP="00760860">
      <w:pPr>
        <w:spacing w:before="0" w:after="120"/>
        <w:ind w:right="45"/>
        <w:jc w:val="both"/>
        <w:rPr>
          <w:rFonts w:ascii="Times New Roman" w:eastAsia="Batang" w:hAnsi="Times New Roman" w:cs="Times New Roman"/>
          <w:sz w:val="20"/>
          <w:szCs w:val="20"/>
          <w:lang w:eastAsia="ko-KR"/>
        </w:rPr>
      </w:pPr>
      <w:r w:rsidRPr="00BD0663">
        <w:rPr>
          <w:rFonts w:ascii="Times New Roman" w:eastAsia="Batang" w:hAnsi="Times New Roman" w:cs="Times New Roman"/>
          <w:sz w:val="20"/>
          <w:szCs w:val="20"/>
          <w:lang w:eastAsia="ko-KR"/>
        </w:rPr>
        <w:t>KIERMEIER A (2008). “</w:t>
      </w:r>
      <w:r w:rsidR="0068119E" w:rsidRPr="00BD0663">
        <w:rPr>
          <w:rFonts w:ascii="Times New Roman" w:eastAsia="Batang" w:hAnsi="Times New Roman" w:cs="Times New Roman"/>
          <w:sz w:val="20"/>
          <w:szCs w:val="20"/>
          <w:lang w:eastAsia="ko-KR"/>
        </w:rPr>
        <w:t>Visualizing</w:t>
      </w:r>
      <w:r w:rsidRPr="00BD0663">
        <w:rPr>
          <w:rFonts w:ascii="Times New Roman" w:eastAsia="Batang" w:hAnsi="Times New Roman" w:cs="Times New Roman"/>
          <w:sz w:val="20"/>
          <w:szCs w:val="20"/>
          <w:lang w:eastAsia="ko-KR"/>
        </w:rPr>
        <w:t xml:space="preserve"> and Assessing Acceptance Sampling Plans: The R Package AcceptanceSampling.” </w:t>
      </w:r>
      <w:proofErr w:type="gramStart"/>
      <w:r w:rsidRPr="00BD0663">
        <w:rPr>
          <w:rFonts w:ascii="Times New Roman" w:eastAsia="Batang" w:hAnsi="Times New Roman" w:cs="Times New Roman"/>
          <w:sz w:val="20"/>
          <w:szCs w:val="20"/>
          <w:lang w:eastAsia="ko-KR"/>
        </w:rPr>
        <w:t>Journal of Statistical Software, 26(6).</w:t>
      </w:r>
      <w:proofErr w:type="gramEnd"/>
      <w:r w:rsidRPr="00BD0663">
        <w:rPr>
          <w:rFonts w:ascii="Times New Roman" w:eastAsia="Batang" w:hAnsi="Times New Roman" w:cs="Times New Roman"/>
          <w:sz w:val="20"/>
          <w:szCs w:val="20"/>
          <w:lang w:eastAsia="ko-KR"/>
        </w:rPr>
        <w:t xml:space="preserve"> </w:t>
      </w:r>
      <w:proofErr w:type="gramStart"/>
      <w:r w:rsidRPr="00BD0663">
        <w:rPr>
          <w:rFonts w:ascii="Times New Roman" w:eastAsia="Batang" w:hAnsi="Times New Roman" w:cs="Times New Roman"/>
          <w:sz w:val="20"/>
          <w:szCs w:val="20"/>
          <w:lang w:eastAsia="ko-KR"/>
        </w:rPr>
        <w:t>URL http://www.</w:t>
      </w:r>
      <w:proofErr w:type="gramEnd"/>
      <w:r w:rsidRPr="00BD0663">
        <w:rPr>
          <w:rFonts w:ascii="Times New Roman" w:eastAsia="Batang" w:hAnsi="Times New Roman" w:cs="Times New Roman"/>
          <w:sz w:val="20"/>
          <w:szCs w:val="20"/>
          <w:lang w:eastAsia="ko-KR"/>
        </w:rPr>
        <w:t xml:space="preserve"> jstatsoft.org/v26/i06/.</w:t>
      </w:r>
    </w:p>
    <w:p w:rsidR="00BD0663" w:rsidRPr="00BD0663" w:rsidRDefault="00BD0663" w:rsidP="00BD0663">
      <w:pPr>
        <w:pStyle w:val="NormalWeb"/>
        <w:ind w:left="480" w:hanging="480"/>
        <w:rPr>
          <w:sz w:val="20"/>
          <w:szCs w:val="20"/>
        </w:rPr>
      </w:pPr>
      <w:proofErr w:type="gramStart"/>
      <w:r w:rsidRPr="00BD0663">
        <w:rPr>
          <w:sz w:val="20"/>
          <w:szCs w:val="20"/>
        </w:rPr>
        <w:t>LEHMANN, D. R. (1993).</w:t>
      </w:r>
      <w:proofErr w:type="gramEnd"/>
      <w:r w:rsidRPr="00BD0663">
        <w:rPr>
          <w:sz w:val="20"/>
          <w:szCs w:val="20"/>
        </w:rPr>
        <w:t xml:space="preserve"> </w:t>
      </w:r>
      <w:proofErr w:type="gramStart"/>
      <w:r w:rsidRPr="00BD0663">
        <w:rPr>
          <w:sz w:val="20"/>
          <w:szCs w:val="20"/>
        </w:rPr>
        <w:t>“Fisher, Neyman-Pearson.”</w:t>
      </w:r>
      <w:proofErr w:type="gramEnd"/>
    </w:p>
    <w:p w:rsidR="004339E5" w:rsidRPr="004339E5" w:rsidRDefault="007870B9" w:rsidP="004339E5">
      <w:pPr>
        <w:spacing w:before="0"/>
        <w:ind w:right="45"/>
        <w:jc w:val="both"/>
        <w:rPr>
          <w:rFonts w:ascii="Times New Roman" w:eastAsia="Batang" w:hAnsi="Times New Roman" w:cs="Times New Roman"/>
          <w:sz w:val="20"/>
          <w:szCs w:val="20"/>
          <w:lang w:eastAsia="ko-KR"/>
        </w:rPr>
      </w:pPr>
      <w:proofErr w:type="gramStart"/>
      <w:r>
        <w:rPr>
          <w:rFonts w:ascii="Times New Roman" w:eastAsia="Batang" w:hAnsi="Times New Roman" w:cs="Times New Roman"/>
          <w:sz w:val="20"/>
          <w:szCs w:val="20"/>
          <w:lang w:eastAsia="ko-KR"/>
        </w:rPr>
        <w:t>NEYMAN, J. AND PEARSON, E. (1933)</w:t>
      </w:r>
      <w:r w:rsidR="004339E5">
        <w:rPr>
          <w:rFonts w:ascii="Times New Roman" w:eastAsia="Batang" w:hAnsi="Times New Roman" w:cs="Times New Roman"/>
          <w:sz w:val="20"/>
          <w:szCs w:val="20"/>
          <w:lang w:eastAsia="ko-KR"/>
        </w:rPr>
        <w:t>.</w:t>
      </w:r>
      <w:proofErr w:type="gramEnd"/>
      <w:r w:rsidR="004339E5" w:rsidRPr="004339E5">
        <w:rPr>
          <w:rFonts w:ascii="Times-Roman" w:hAnsi="Times-Roman" w:cs="Times-Roman"/>
          <w:color w:val="131413"/>
          <w:sz w:val="16"/>
          <w:szCs w:val="16"/>
        </w:rPr>
        <w:t xml:space="preserve"> </w:t>
      </w:r>
      <w:proofErr w:type="gramStart"/>
      <w:r w:rsidR="004339E5" w:rsidRPr="004339E5">
        <w:rPr>
          <w:rFonts w:ascii="Times New Roman" w:eastAsia="Batang" w:hAnsi="Times New Roman" w:cs="Times New Roman"/>
          <w:sz w:val="20"/>
          <w:szCs w:val="20"/>
          <w:lang w:eastAsia="ko-KR"/>
        </w:rPr>
        <w:t>On the problem of the most efficient tests of statistical hypotheses.</w:t>
      </w:r>
      <w:proofErr w:type="gramEnd"/>
    </w:p>
    <w:p w:rsidR="007870B9" w:rsidRDefault="004339E5" w:rsidP="004339E5">
      <w:pPr>
        <w:spacing w:before="0"/>
        <w:ind w:right="45"/>
        <w:jc w:val="both"/>
        <w:rPr>
          <w:rFonts w:ascii="Times New Roman" w:eastAsia="Batang" w:hAnsi="Times New Roman" w:cs="Times New Roman"/>
          <w:sz w:val="20"/>
          <w:szCs w:val="20"/>
          <w:lang w:eastAsia="ko-KR"/>
        </w:rPr>
      </w:pPr>
      <w:r w:rsidRPr="004339E5">
        <w:rPr>
          <w:rFonts w:ascii="Times New Roman" w:eastAsia="Batang" w:hAnsi="Times New Roman" w:cs="Times New Roman"/>
          <w:i/>
          <w:iCs/>
          <w:sz w:val="20"/>
          <w:szCs w:val="20"/>
          <w:lang w:eastAsia="ko-KR"/>
        </w:rPr>
        <w:t>Philosophical Transactions of the Royal Society of London, Series A, 231</w:t>
      </w:r>
      <w:r w:rsidRPr="004339E5">
        <w:rPr>
          <w:rFonts w:ascii="Times New Roman" w:eastAsia="Batang" w:hAnsi="Times New Roman" w:cs="Times New Roman"/>
          <w:sz w:val="20"/>
          <w:szCs w:val="20"/>
          <w:lang w:eastAsia="ko-KR"/>
        </w:rPr>
        <w:t>, 289–337.</w:t>
      </w:r>
    </w:p>
    <w:p w:rsidR="007870B9" w:rsidRDefault="007870B9" w:rsidP="00760860">
      <w:pPr>
        <w:spacing w:before="0"/>
        <w:ind w:right="45"/>
        <w:jc w:val="both"/>
        <w:rPr>
          <w:rFonts w:ascii="Times New Roman" w:eastAsia="Batang" w:hAnsi="Times New Roman" w:cs="Times New Roman"/>
          <w:sz w:val="20"/>
          <w:szCs w:val="20"/>
          <w:lang w:eastAsia="ko-KR"/>
        </w:rPr>
      </w:pPr>
    </w:p>
    <w:p w:rsidR="00CB4264" w:rsidRPr="00760860" w:rsidRDefault="00CB4264" w:rsidP="00760860">
      <w:pPr>
        <w:spacing w:before="0"/>
        <w:ind w:right="45"/>
        <w:jc w:val="both"/>
        <w:rPr>
          <w:rFonts w:ascii="Times New Roman" w:eastAsia="Batang" w:hAnsi="Times New Roman" w:cs="Times New Roman"/>
          <w:sz w:val="20"/>
          <w:szCs w:val="20"/>
          <w:lang w:eastAsia="ko-KR"/>
        </w:rPr>
      </w:pPr>
      <w:proofErr w:type="gramStart"/>
      <w:r w:rsidRPr="0068119E">
        <w:rPr>
          <w:rFonts w:ascii="Times New Roman" w:eastAsia="Batang" w:hAnsi="Times New Roman" w:cs="Times New Roman"/>
          <w:iCs/>
          <w:sz w:val="20"/>
          <w:szCs w:val="20"/>
          <w:lang w:eastAsia="ko-KR"/>
        </w:rPr>
        <w:t>NIST/SEMATECH</w:t>
      </w:r>
      <w:r w:rsidRPr="00CB4264">
        <w:rPr>
          <w:rFonts w:ascii="Times New Roman" w:eastAsia="Batang" w:hAnsi="Times New Roman" w:cs="Times New Roman"/>
          <w:i/>
          <w:iCs/>
          <w:sz w:val="20"/>
          <w:szCs w:val="20"/>
          <w:lang w:eastAsia="ko-KR"/>
        </w:rPr>
        <w:t xml:space="preserve"> </w:t>
      </w:r>
      <w:r w:rsidR="0068119E">
        <w:rPr>
          <w:rFonts w:ascii="Times New Roman" w:eastAsia="Batang" w:hAnsi="Times New Roman" w:cs="Times New Roman"/>
          <w:iCs/>
          <w:sz w:val="20"/>
          <w:szCs w:val="20"/>
          <w:lang w:eastAsia="ko-KR"/>
        </w:rPr>
        <w:t>(2012).</w:t>
      </w:r>
      <w:proofErr w:type="gramEnd"/>
      <w:r w:rsidR="0068119E">
        <w:rPr>
          <w:rFonts w:ascii="Times New Roman" w:eastAsia="Batang" w:hAnsi="Times New Roman" w:cs="Times New Roman"/>
          <w:iCs/>
          <w:sz w:val="20"/>
          <w:szCs w:val="20"/>
          <w:lang w:eastAsia="ko-KR"/>
        </w:rPr>
        <w:t xml:space="preserve"> </w:t>
      </w:r>
      <w:proofErr w:type="gramStart"/>
      <w:r w:rsidRPr="00CB4264">
        <w:rPr>
          <w:rFonts w:ascii="Times New Roman" w:eastAsia="Batang" w:hAnsi="Times New Roman" w:cs="Times New Roman"/>
          <w:i/>
          <w:iCs/>
          <w:sz w:val="20"/>
          <w:szCs w:val="20"/>
          <w:lang w:eastAsia="ko-KR"/>
        </w:rPr>
        <w:t>e-Handbook of Statistical Methods</w:t>
      </w:r>
      <w:r w:rsidRPr="00CB4264">
        <w:rPr>
          <w:rFonts w:ascii="Times New Roman" w:eastAsia="Batang" w:hAnsi="Times New Roman" w:cs="Times New Roman"/>
          <w:sz w:val="20"/>
          <w:szCs w:val="20"/>
          <w:lang w:eastAsia="ko-KR"/>
        </w:rPr>
        <w:t xml:space="preserve">, </w:t>
      </w:r>
      <w:hyperlink r:id="rId20" w:history="1">
        <w:r w:rsidRPr="0068119E">
          <w:rPr>
            <w:rStyle w:val="Hyperlink"/>
            <w:rFonts w:ascii="Times New Roman" w:eastAsia="Batang" w:hAnsi="Times New Roman" w:cs="Times New Roman"/>
            <w:sz w:val="20"/>
            <w:szCs w:val="20"/>
            <w:lang w:eastAsia="ko-KR"/>
          </w:rPr>
          <w:t>http://www.itl</w:t>
        </w:r>
        <w:r w:rsidR="0068119E" w:rsidRPr="0068119E">
          <w:rPr>
            <w:rStyle w:val="Hyperlink"/>
            <w:rFonts w:ascii="Times New Roman" w:eastAsia="Batang" w:hAnsi="Times New Roman" w:cs="Times New Roman"/>
            <w:sz w:val="20"/>
            <w:szCs w:val="20"/>
            <w:lang w:eastAsia="ko-KR"/>
          </w:rPr>
          <w:t>.nist.gov/div898/handbook/</w:t>
        </w:r>
      </w:hyperlink>
      <w:r w:rsidRPr="00CB4264">
        <w:rPr>
          <w:rFonts w:ascii="Times New Roman" w:eastAsia="Batang" w:hAnsi="Times New Roman" w:cs="Times New Roman"/>
          <w:sz w:val="20"/>
          <w:szCs w:val="20"/>
          <w:lang w:eastAsia="ko-KR"/>
        </w:rPr>
        <w:t>.</w:t>
      </w:r>
      <w:proofErr w:type="gramEnd"/>
    </w:p>
    <w:p w:rsidR="00760860" w:rsidRPr="00760860" w:rsidRDefault="00760860" w:rsidP="00760860">
      <w:pPr>
        <w:spacing w:before="0"/>
        <w:ind w:right="45"/>
        <w:jc w:val="both"/>
        <w:rPr>
          <w:rFonts w:ascii="Times New Roman" w:eastAsia="Batang" w:hAnsi="Times New Roman" w:cs="Times New Roman"/>
          <w:sz w:val="20"/>
          <w:szCs w:val="20"/>
          <w:lang w:eastAsia="ko-KR"/>
        </w:rPr>
      </w:pP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pt-BR"/>
        </w:rPr>
      </w:pPr>
      <w:proofErr w:type="gramStart"/>
      <w:r w:rsidRPr="00482FAF">
        <w:rPr>
          <w:rFonts w:ascii="Times New Roman" w:eastAsia="Batang" w:hAnsi="Times New Roman" w:cs="Times New Roman"/>
          <w:sz w:val="20"/>
          <w:szCs w:val="20"/>
          <w:lang w:eastAsia="pt-BR"/>
        </w:rPr>
        <w:t>PAGANO, M. AND VALADEZ</w:t>
      </w:r>
      <w:r w:rsidRPr="00760860">
        <w:rPr>
          <w:rFonts w:ascii="Times New Roman" w:eastAsia="Batang" w:hAnsi="Times New Roman" w:cs="Times New Roman"/>
          <w:sz w:val="20"/>
          <w:szCs w:val="20"/>
          <w:lang w:eastAsia="pt-BR"/>
        </w:rPr>
        <w:t>,</w:t>
      </w:r>
      <w:r w:rsidR="001A0DEA">
        <w:rPr>
          <w:rFonts w:ascii="Times New Roman" w:eastAsia="Batang" w:hAnsi="Times New Roman" w:cs="Times New Roman"/>
          <w:sz w:val="20"/>
          <w:szCs w:val="20"/>
          <w:lang w:eastAsia="pt-BR"/>
        </w:rPr>
        <w:t xml:space="preserve"> </w:t>
      </w:r>
      <w:r w:rsidRPr="00760860">
        <w:rPr>
          <w:rFonts w:ascii="Times New Roman" w:eastAsia="Batang" w:hAnsi="Times New Roman" w:cs="Times New Roman"/>
          <w:sz w:val="20"/>
          <w:szCs w:val="20"/>
          <w:lang w:eastAsia="pt-BR"/>
        </w:rPr>
        <w:t>J.</w:t>
      </w:r>
      <w:r w:rsidR="001A0DEA">
        <w:rPr>
          <w:rFonts w:ascii="Times New Roman" w:eastAsia="Batang" w:hAnsi="Times New Roman" w:cs="Times New Roman"/>
          <w:sz w:val="20"/>
          <w:szCs w:val="20"/>
          <w:lang w:eastAsia="pt-BR"/>
        </w:rPr>
        <w:t xml:space="preserve"> </w:t>
      </w:r>
      <w:r w:rsidRPr="00760860">
        <w:rPr>
          <w:rFonts w:ascii="Times New Roman" w:eastAsia="Batang" w:hAnsi="Times New Roman" w:cs="Times New Roman"/>
          <w:sz w:val="20"/>
          <w:szCs w:val="20"/>
          <w:lang w:eastAsia="pt-BR"/>
        </w:rPr>
        <w:t>J. (2010).</w:t>
      </w:r>
      <w:proofErr w:type="gramEnd"/>
      <w:r w:rsidRPr="00760860">
        <w:rPr>
          <w:rFonts w:ascii="Times New Roman" w:eastAsia="Batang" w:hAnsi="Times New Roman" w:cs="Times New Roman"/>
          <w:sz w:val="20"/>
          <w:szCs w:val="20"/>
          <w:lang w:eastAsia="pt-BR"/>
        </w:rPr>
        <w:t xml:space="preserve"> “Commentary: Understanding Practical Lot Quality Assurance Sampling.” International Journal of Epidemiology 39 (1) (February): 69–71. doi:10.1093/</w:t>
      </w:r>
      <w:proofErr w:type="spellStart"/>
      <w:r w:rsidRPr="00760860">
        <w:rPr>
          <w:rFonts w:ascii="Times New Roman" w:eastAsia="Batang" w:hAnsi="Times New Roman" w:cs="Times New Roman"/>
          <w:sz w:val="20"/>
          <w:szCs w:val="20"/>
          <w:lang w:eastAsia="pt-BR"/>
        </w:rPr>
        <w:t>ije</w:t>
      </w:r>
      <w:proofErr w:type="spellEnd"/>
      <w:r w:rsidRPr="00760860">
        <w:rPr>
          <w:rFonts w:ascii="Times New Roman" w:eastAsia="Batang" w:hAnsi="Times New Roman" w:cs="Times New Roman"/>
          <w:sz w:val="20"/>
          <w:szCs w:val="20"/>
          <w:lang w:eastAsia="pt-BR"/>
        </w:rPr>
        <w:t xml:space="preserve">/dyp406. </w:t>
      </w:r>
      <w:hyperlink r:id="rId21" w:history="1">
        <w:r w:rsidRPr="00760860">
          <w:rPr>
            <w:rFonts w:ascii="Times New Roman" w:eastAsia="Batang" w:hAnsi="Times New Roman" w:cs="Times New Roman"/>
            <w:color w:val="0000FF"/>
            <w:sz w:val="20"/>
            <w:szCs w:val="20"/>
            <w:u w:val="single"/>
            <w:lang w:eastAsia="pt-BR"/>
          </w:rPr>
          <w:t>http://www.pubmedcentral.nih.gov/articlerender.fcgi?artid=28</w:t>
        </w:r>
        <w:r w:rsidR="00CB4264">
          <w:rPr>
            <w:rFonts w:ascii="Times New Roman" w:eastAsia="Batang" w:hAnsi="Times New Roman" w:cs="Times New Roman"/>
            <w:color w:val="0000FF"/>
            <w:sz w:val="20"/>
            <w:szCs w:val="20"/>
            <w:u w:val="single"/>
            <w:lang w:eastAsia="pt-BR"/>
          </w:rPr>
          <w:t>2</w:t>
        </w:r>
        <w:r w:rsidRPr="00760860">
          <w:rPr>
            <w:rFonts w:ascii="Times New Roman" w:eastAsia="Batang" w:hAnsi="Times New Roman" w:cs="Times New Roman"/>
            <w:color w:val="0000FF"/>
            <w:sz w:val="20"/>
            <w:szCs w:val="20"/>
            <w:u w:val="single"/>
            <w:lang w:eastAsia="pt-BR"/>
          </w:rPr>
          <w:t>093&amp;tool=pmcentrez&amp;rendertype=abstract</w:t>
        </w:r>
      </w:hyperlink>
      <w:r w:rsidRPr="00760860">
        <w:rPr>
          <w:rFonts w:ascii="Times New Roman" w:eastAsia="Batang" w:hAnsi="Times New Roman" w:cs="Times New Roman"/>
          <w:sz w:val="20"/>
          <w:szCs w:val="20"/>
          <w:lang w:eastAsia="pt-BR"/>
        </w:rPr>
        <w:t>.</w:t>
      </w: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pt-BR"/>
        </w:rPr>
      </w:pP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20"/>
          <w:szCs w:val="20"/>
        </w:rPr>
      </w:pPr>
      <w:r w:rsidRPr="00760860">
        <w:rPr>
          <w:rFonts w:ascii="Times New Roman" w:eastAsia="Batang" w:hAnsi="Times New Roman" w:cs="Times New Roman"/>
          <w:bCs/>
          <w:sz w:val="20"/>
          <w:szCs w:val="20"/>
        </w:rPr>
        <w:t xml:space="preserve">PEZZOLI, LORENZO, AND SUNG HYE KIM. </w:t>
      </w:r>
      <w:proofErr w:type="gramStart"/>
      <w:r w:rsidRPr="00760860">
        <w:rPr>
          <w:rFonts w:ascii="Times New Roman" w:eastAsia="Batang" w:hAnsi="Times New Roman" w:cs="Times New Roman"/>
          <w:bCs/>
          <w:sz w:val="20"/>
          <w:szCs w:val="20"/>
        </w:rPr>
        <w:t>(2013). “Monitoring Health Interventions--Who’s Afraid of LQAS?”</w:t>
      </w:r>
      <w:proofErr w:type="gramEnd"/>
      <w:r w:rsidRPr="00760860">
        <w:rPr>
          <w:rFonts w:ascii="Times New Roman" w:eastAsia="Batang" w:hAnsi="Times New Roman" w:cs="Times New Roman"/>
          <w:bCs/>
          <w:sz w:val="20"/>
          <w:szCs w:val="20"/>
        </w:rPr>
        <w:t xml:space="preserve"> </w:t>
      </w:r>
      <w:proofErr w:type="gramStart"/>
      <w:r w:rsidRPr="00760860">
        <w:rPr>
          <w:rFonts w:ascii="Times New Roman" w:eastAsia="Batang" w:hAnsi="Times New Roman" w:cs="Times New Roman"/>
          <w:bCs/>
          <w:sz w:val="20"/>
          <w:szCs w:val="20"/>
        </w:rPr>
        <w:t>Global Health Action 6.</w:t>
      </w:r>
      <w:proofErr w:type="gramEnd"/>
      <w:r w:rsidRPr="00760860">
        <w:rPr>
          <w:rFonts w:ascii="Times New Roman" w:eastAsia="Batang" w:hAnsi="Times New Roman" w:cs="Times New Roman"/>
          <w:bCs/>
          <w:sz w:val="20"/>
          <w:szCs w:val="20"/>
        </w:rPr>
        <w:t xml:space="preserve"> </w:t>
      </w:r>
      <w:hyperlink r:id="rId22" w:history="1">
        <w:r w:rsidRPr="00760860">
          <w:rPr>
            <w:rFonts w:ascii="Times New Roman" w:eastAsia="Batang" w:hAnsi="Times New Roman" w:cs="Times New Roman"/>
            <w:color w:val="0000FF"/>
            <w:sz w:val="20"/>
            <w:szCs w:val="20"/>
            <w:u w:val="single"/>
          </w:rPr>
          <w:t>http://www.pubmedcentral.nih.gov/articlerender.fcgi?artid=3822089&amp;tool=pmcentrez&amp;rendertype=abstract</w:t>
        </w:r>
      </w:hyperlink>
      <w:r w:rsidRPr="00760860">
        <w:rPr>
          <w:rFonts w:ascii="Times New Roman" w:eastAsia="Batang" w:hAnsi="Times New Roman" w:cs="Times New Roman"/>
          <w:bCs/>
          <w:sz w:val="20"/>
          <w:szCs w:val="20"/>
        </w:rPr>
        <w:t>.</w:t>
      </w: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20"/>
          <w:szCs w:val="20"/>
        </w:rPr>
      </w:pPr>
    </w:p>
    <w:p w:rsidR="00760860" w:rsidRPr="00760860" w:rsidRDefault="00760860" w:rsidP="00760860">
      <w:pPr>
        <w:spacing w:before="0"/>
        <w:ind w:right="43"/>
        <w:rPr>
          <w:rFonts w:ascii="Times New Roman" w:eastAsia="Times New Roman" w:hAnsi="Times New Roman" w:cs="Times New Roman"/>
          <w:sz w:val="20"/>
          <w:szCs w:val="20"/>
        </w:rPr>
      </w:pPr>
      <w:r w:rsidRPr="00760860">
        <w:rPr>
          <w:rFonts w:ascii="Times New Roman" w:eastAsia="Times New Roman" w:hAnsi="Times New Roman" w:cs="Times New Roman"/>
          <w:sz w:val="20"/>
          <w:szCs w:val="20"/>
        </w:rPr>
        <w:t>PROVOST, F., and FAWCETT, T. (1997) “Analysis and visualization of classifier performance: comparison under imprecise class and cost distributions”. KDD 1997, American Association of Artificial Intelligence.</w:t>
      </w:r>
    </w:p>
    <w:p w:rsidR="00760860" w:rsidRPr="00760860" w:rsidRDefault="00760860" w:rsidP="00760860">
      <w:pPr>
        <w:spacing w:before="100" w:beforeAutospacing="1"/>
        <w:ind w:right="43"/>
        <w:rPr>
          <w:rFonts w:ascii="Times New Roman" w:eastAsia="Times New Roman" w:hAnsi="Times New Roman" w:cs="Times New Roman"/>
          <w:sz w:val="20"/>
          <w:szCs w:val="20"/>
        </w:rPr>
      </w:pPr>
      <w:proofErr w:type="gramStart"/>
      <w:r w:rsidRPr="00760860">
        <w:rPr>
          <w:rFonts w:ascii="Times New Roman" w:eastAsia="Times New Roman" w:hAnsi="Times New Roman" w:cs="Times New Roman"/>
          <w:sz w:val="20"/>
          <w:szCs w:val="20"/>
        </w:rPr>
        <w:t>PROVOST, F., and FAWCETT, T. (2013).</w:t>
      </w:r>
      <w:proofErr w:type="gramEnd"/>
      <w:r w:rsidRPr="00760860">
        <w:rPr>
          <w:rFonts w:ascii="Times New Roman" w:eastAsia="Times New Roman" w:hAnsi="Times New Roman" w:cs="Times New Roman"/>
          <w:sz w:val="20"/>
          <w:szCs w:val="20"/>
        </w:rPr>
        <w:t xml:space="preserve"> </w:t>
      </w:r>
      <w:proofErr w:type="gramStart"/>
      <w:r w:rsidRPr="00760860">
        <w:rPr>
          <w:rFonts w:ascii="Times New Roman" w:eastAsia="Times New Roman" w:hAnsi="Times New Roman" w:cs="Times New Roman"/>
          <w:sz w:val="20"/>
          <w:szCs w:val="20"/>
        </w:rPr>
        <w:t>Data Science and Business.</w:t>
      </w:r>
      <w:proofErr w:type="gramEnd"/>
      <w:r w:rsidRPr="00760860">
        <w:rPr>
          <w:rFonts w:ascii="Times New Roman" w:eastAsia="Times New Roman" w:hAnsi="Times New Roman" w:cs="Times New Roman"/>
          <w:sz w:val="20"/>
          <w:szCs w:val="20"/>
        </w:rPr>
        <w:t xml:space="preserve"> O´Reilly, Cambridge. </w:t>
      </w:r>
    </w:p>
    <w:p w:rsidR="00760860" w:rsidRPr="00760860" w:rsidRDefault="00760860" w:rsidP="00760860">
      <w:pPr>
        <w:spacing w:before="100" w:beforeAutospacing="1"/>
        <w:ind w:right="43"/>
        <w:rPr>
          <w:rFonts w:ascii="Times New Roman" w:eastAsia="Batang" w:hAnsi="Times New Roman" w:cs="Times New Roman"/>
          <w:bCs/>
          <w:sz w:val="20"/>
          <w:szCs w:val="20"/>
          <w:lang w:eastAsia="ko-KR"/>
        </w:rPr>
      </w:pPr>
      <w:proofErr w:type="gramStart"/>
      <w:r w:rsidRPr="00760860">
        <w:rPr>
          <w:rFonts w:ascii="Times New Roman" w:eastAsia="Batang" w:hAnsi="Times New Roman" w:cs="Times New Roman"/>
          <w:bCs/>
          <w:sz w:val="20"/>
          <w:szCs w:val="20"/>
        </w:rPr>
        <w:t>R CORE TEAM (2014).</w:t>
      </w:r>
      <w:proofErr w:type="gramEnd"/>
      <w:r w:rsidRPr="00760860">
        <w:rPr>
          <w:rFonts w:ascii="Times New Roman" w:eastAsia="Batang" w:hAnsi="Times New Roman" w:cs="Times New Roman"/>
          <w:bCs/>
          <w:sz w:val="20"/>
          <w:szCs w:val="20"/>
        </w:rPr>
        <w:t xml:space="preserve"> R: A language and environment for statistical computing. </w:t>
      </w:r>
      <w:proofErr w:type="gramStart"/>
      <w:r w:rsidRPr="00760860">
        <w:rPr>
          <w:rFonts w:ascii="Times New Roman" w:eastAsia="Batang" w:hAnsi="Times New Roman" w:cs="Times New Roman"/>
          <w:bCs/>
          <w:sz w:val="20"/>
          <w:szCs w:val="20"/>
        </w:rPr>
        <w:t>R Foundation for Statistical Computing, Vienna, Austria.</w:t>
      </w:r>
      <w:proofErr w:type="gramEnd"/>
      <w:r w:rsidRPr="00760860">
        <w:rPr>
          <w:rFonts w:ascii="Times New Roman" w:eastAsia="Batang" w:hAnsi="Times New Roman" w:cs="Times New Roman"/>
          <w:bCs/>
          <w:sz w:val="20"/>
          <w:szCs w:val="20"/>
        </w:rPr>
        <w:t xml:space="preserve"> </w:t>
      </w:r>
      <w:proofErr w:type="gramStart"/>
      <w:r w:rsidRPr="00760860">
        <w:rPr>
          <w:rFonts w:ascii="Times New Roman" w:eastAsia="Batang" w:hAnsi="Times New Roman" w:cs="Times New Roman"/>
          <w:bCs/>
          <w:sz w:val="20"/>
          <w:szCs w:val="20"/>
        </w:rPr>
        <w:t xml:space="preserve">URL </w:t>
      </w:r>
      <w:hyperlink r:id="rId23" w:history="1">
        <w:r w:rsidRPr="00760860">
          <w:rPr>
            <w:rFonts w:ascii="Times New Roman" w:eastAsia="Batang" w:hAnsi="Times New Roman" w:cs="Times New Roman"/>
            <w:color w:val="0000FF"/>
            <w:sz w:val="20"/>
            <w:szCs w:val="20"/>
            <w:u w:val="single"/>
          </w:rPr>
          <w:t>http://www.R-project.org/.</w:t>
        </w:r>
        <w:proofErr w:type="gramEnd"/>
      </w:hyperlink>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bCs/>
          <w:sz w:val="20"/>
          <w:szCs w:val="20"/>
          <w:lang w:eastAsia="ko-KR"/>
        </w:rPr>
      </w:pP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 xml:space="preserve">RICE, JOHN, (1995). </w:t>
      </w:r>
      <w:proofErr w:type="gramStart"/>
      <w:r w:rsidRPr="00760860">
        <w:rPr>
          <w:rFonts w:ascii="Times New Roman" w:eastAsia="Batang" w:hAnsi="Times New Roman" w:cs="Times New Roman"/>
          <w:sz w:val="20"/>
          <w:szCs w:val="20"/>
          <w:lang w:eastAsia="ko-KR"/>
        </w:rPr>
        <w:t>Mathematical Statistics and Data Analysis, Second Edition.</w:t>
      </w:r>
      <w:proofErr w:type="gramEnd"/>
      <w:r w:rsidRPr="00760860">
        <w:rPr>
          <w:rFonts w:ascii="Times New Roman" w:eastAsia="Batang" w:hAnsi="Times New Roman" w:cs="Times New Roman"/>
          <w:sz w:val="20"/>
          <w:szCs w:val="20"/>
          <w:lang w:eastAsia="ko-KR"/>
        </w:rPr>
        <w:t xml:space="preserve"> Duxbury Press.</w:t>
      </w: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p>
    <w:p w:rsidR="00760860" w:rsidRPr="00760860" w:rsidRDefault="00760860" w:rsidP="00760860">
      <w:pPr>
        <w:spacing w:before="0"/>
        <w:ind w:right="43"/>
        <w:rPr>
          <w:rFonts w:ascii="Times New Roman" w:eastAsia="Batang" w:hAnsi="Times New Roman" w:cs="Times New Roman"/>
          <w:sz w:val="20"/>
          <w:szCs w:val="20"/>
        </w:rPr>
      </w:pPr>
      <w:r w:rsidRPr="00760860">
        <w:rPr>
          <w:rFonts w:ascii="Times New Roman" w:eastAsia="Batang" w:hAnsi="Times New Roman" w:cs="Times New Roman"/>
          <w:sz w:val="20"/>
          <w:szCs w:val="20"/>
        </w:rPr>
        <w:t xml:space="preserve">RHODA, D.A|., FERNANDEZ,S.A. FITCH, D.J. AND LEMESHOW,S. (2010). “LQAS: User Beware.” </w:t>
      </w:r>
      <w:r w:rsidRPr="00760860">
        <w:rPr>
          <w:rFonts w:ascii="Times New Roman" w:eastAsia="Batang" w:hAnsi="Times New Roman" w:cs="Times New Roman"/>
          <w:i/>
          <w:iCs/>
          <w:sz w:val="20"/>
          <w:szCs w:val="20"/>
        </w:rPr>
        <w:t>International Journal of Epidemiology</w:t>
      </w:r>
      <w:r w:rsidRPr="00760860">
        <w:rPr>
          <w:rFonts w:ascii="Times New Roman" w:eastAsia="Batang" w:hAnsi="Times New Roman" w:cs="Times New Roman"/>
          <w:sz w:val="20"/>
          <w:szCs w:val="20"/>
        </w:rPr>
        <w:t xml:space="preserve"> 39 (1) (February): 60–8. doi:10.1093/</w:t>
      </w:r>
      <w:proofErr w:type="spellStart"/>
      <w:r w:rsidRPr="00760860">
        <w:rPr>
          <w:rFonts w:ascii="Times New Roman" w:eastAsia="Batang" w:hAnsi="Times New Roman" w:cs="Times New Roman"/>
          <w:sz w:val="20"/>
          <w:szCs w:val="20"/>
        </w:rPr>
        <w:t>ije</w:t>
      </w:r>
      <w:proofErr w:type="spellEnd"/>
      <w:r w:rsidRPr="00760860">
        <w:rPr>
          <w:rFonts w:ascii="Times New Roman" w:eastAsia="Batang" w:hAnsi="Times New Roman" w:cs="Times New Roman"/>
          <w:sz w:val="20"/>
          <w:szCs w:val="20"/>
        </w:rPr>
        <w:t xml:space="preserve">/dyn366. </w:t>
      </w:r>
      <w:hyperlink r:id="rId24" w:history="1">
        <w:r w:rsidRPr="00760860">
          <w:rPr>
            <w:rFonts w:ascii="Times New Roman" w:eastAsia="Batang" w:hAnsi="Times New Roman" w:cs="Times New Roman"/>
            <w:color w:val="0000FF"/>
            <w:sz w:val="20"/>
            <w:szCs w:val="20"/>
            <w:u w:val="single"/>
          </w:rPr>
          <w:t>http://www.ncbi.nlm.nih.gov/pubmed/20139433.</w:t>
        </w:r>
      </w:hyperlink>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 xml:space="preserve">RSTUDIO </w:t>
      </w:r>
      <w:proofErr w:type="spellStart"/>
      <w:r w:rsidRPr="00760860">
        <w:rPr>
          <w:rFonts w:ascii="Times New Roman" w:eastAsia="Batang" w:hAnsi="Times New Roman" w:cs="Times New Roman"/>
          <w:sz w:val="20"/>
          <w:szCs w:val="20"/>
          <w:lang w:eastAsia="ko-KR"/>
        </w:rPr>
        <w:t>Inc</w:t>
      </w:r>
      <w:proofErr w:type="spellEnd"/>
      <w:r w:rsidRPr="00760860">
        <w:rPr>
          <w:rFonts w:ascii="Times New Roman" w:eastAsia="Batang" w:hAnsi="Times New Roman" w:cs="Times New Roman"/>
          <w:sz w:val="20"/>
          <w:szCs w:val="20"/>
          <w:lang w:eastAsia="ko-KR"/>
        </w:rPr>
        <w:t xml:space="preserve"> (2013). </w:t>
      </w:r>
      <w:r w:rsidRPr="00760860">
        <w:rPr>
          <w:rFonts w:ascii="Times New Roman" w:eastAsia="Batang" w:hAnsi="Times New Roman" w:cs="Times New Roman"/>
          <w:i/>
          <w:iCs/>
          <w:sz w:val="20"/>
          <w:szCs w:val="20"/>
          <w:lang w:eastAsia="ko-KR"/>
        </w:rPr>
        <w:t>shiny: Web Application, Framework for R, R package</w:t>
      </w:r>
      <w:r w:rsidRPr="00760860">
        <w:rPr>
          <w:rFonts w:ascii="Times New Roman" w:eastAsia="Batang" w:hAnsi="Times New Roman" w:cs="Times New Roman"/>
          <w:sz w:val="20"/>
          <w:szCs w:val="20"/>
          <w:lang w:eastAsia="ko-KR"/>
        </w:rPr>
        <w:t>.</w:t>
      </w: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proofErr w:type="gramStart"/>
      <w:r w:rsidRPr="00760860">
        <w:rPr>
          <w:rFonts w:ascii="Times New Roman" w:eastAsia="Batang" w:hAnsi="Times New Roman" w:cs="Times New Roman"/>
          <w:sz w:val="20"/>
          <w:szCs w:val="20"/>
          <w:lang w:eastAsia="ko-KR"/>
        </w:rPr>
        <w:t>[Version 0.5.0].</w:t>
      </w:r>
      <w:proofErr w:type="gramEnd"/>
      <w:r w:rsidRPr="00760860">
        <w:rPr>
          <w:rFonts w:ascii="Times New Roman" w:eastAsia="Batang" w:hAnsi="Times New Roman" w:cs="Times New Roman"/>
          <w:sz w:val="20"/>
          <w:szCs w:val="20"/>
          <w:lang w:eastAsia="ko-KR"/>
        </w:rPr>
        <w:t xml:space="preserve"> http://CRAN.R-project.org/package=shiny.</w:t>
      </w: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 xml:space="preserve">SAMOHYL, R. (2013). “Audits and Logistic Regression, Deciding What Really Matters in Service Processes. </w:t>
      </w:r>
      <w:proofErr w:type="gramStart"/>
      <w:r w:rsidRPr="00760860">
        <w:rPr>
          <w:rFonts w:ascii="Times New Roman" w:eastAsia="Batang" w:hAnsi="Times New Roman" w:cs="Times New Roman"/>
          <w:sz w:val="20"/>
          <w:szCs w:val="20"/>
          <w:lang w:eastAsia="ko-KR"/>
        </w:rPr>
        <w:t>A Case Study of a Government Funding Agency for Research Grants.”</w:t>
      </w:r>
      <w:proofErr w:type="gramEnd"/>
      <w:r w:rsidRPr="00760860">
        <w:rPr>
          <w:rFonts w:ascii="Times New Roman" w:eastAsia="Batang" w:hAnsi="Times New Roman" w:cs="Times New Roman"/>
          <w:sz w:val="20"/>
          <w:szCs w:val="20"/>
          <w:lang w:eastAsia="ko-KR"/>
        </w:rPr>
        <w:t xml:space="preserve"> </w:t>
      </w:r>
      <w:proofErr w:type="gramStart"/>
      <w:r w:rsidRPr="00760860">
        <w:rPr>
          <w:rFonts w:ascii="Times New Roman" w:eastAsia="Batang" w:hAnsi="Times New Roman" w:cs="Times New Roman"/>
          <w:i/>
          <w:iCs/>
          <w:sz w:val="20"/>
          <w:szCs w:val="20"/>
          <w:lang w:eastAsia="ko-KR"/>
        </w:rPr>
        <w:t>Proceedings of the Fourth International Workshop on Knowledge Discovery, Knowledge Management and Decision Support</w:t>
      </w:r>
      <w:r w:rsidRPr="00760860">
        <w:rPr>
          <w:rFonts w:ascii="Times New Roman" w:eastAsia="Batang" w:hAnsi="Times New Roman" w:cs="Times New Roman"/>
          <w:sz w:val="20"/>
          <w:szCs w:val="20"/>
          <w:lang w:eastAsia="ko-KR"/>
        </w:rPr>
        <w:t>.</w:t>
      </w:r>
      <w:proofErr w:type="gramEnd"/>
      <w:r w:rsidRPr="00760860">
        <w:rPr>
          <w:rFonts w:ascii="Times New Roman" w:eastAsia="Batang" w:hAnsi="Times New Roman" w:cs="Times New Roman"/>
          <w:sz w:val="20"/>
          <w:szCs w:val="20"/>
          <w:lang w:eastAsia="ko-KR"/>
        </w:rPr>
        <w:t xml:space="preserve"> doi:10.2991/.2013.33. </w:t>
      </w:r>
      <w:hyperlink r:id="rId25" w:history="1">
        <w:r w:rsidRPr="00760860">
          <w:rPr>
            <w:rFonts w:ascii="Times New Roman" w:eastAsia="Batang" w:hAnsi="Times New Roman" w:cs="Times New Roman"/>
            <w:color w:val="0000FF"/>
            <w:sz w:val="20"/>
            <w:szCs w:val="20"/>
            <w:u w:val="single"/>
            <w:lang w:eastAsia="ko-KR"/>
          </w:rPr>
          <w:t>http://www.atlantis-press.com/php/pub.php?publication=eureka-13&amp;frame=http%3A//www.atlantis-press.com/php/paper-details.php%3Fid%3D9647.</w:t>
        </w:r>
      </w:hyperlink>
    </w:p>
    <w:p w:rsidR="00760860" w:rsidRPr="00760860" w:rsidRDefault="00760860" w:rsidP="00760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ind w:right="43"/>
        <w:rPr>
          <w:rFonts w:ascii="Times New Roman" w:eastAsia="Batang" w:hAnsi="Times New Roman" w:cs="Times New Roman"/>
          <w:sz w:val="20"/>
          <w:szCs w:val="20"/>
          <w:lang w:eastAsia="ko-KR"/>
        </w:rPr>
      </w:pPr>
    </w:p>
    <w:p w:rsidR="00760860" w:rsidRPr="00760860" w:rsidRDefault="00760860" w:rsidP="00760860">
      <w:pPr>
        <w:spacing w:before="0"/>
        <w:ind w:left="20" w:right="43"/>
        <w:jc w:val="both"/>
        <w:rPr>
          <w:rFonts w:ascii="Times New Roman" w:eastAsia="Batang" w:hAnsi="Times New Roman" w:cs="Times New Roman"/>
          <w:sz w:val="20"/>
          <w:szCs w:val="20"/>
          <w:lang w:eastAsia="ko-KR"/>
        </w:rPr>
      </w:pPr>
      <w:r w:rsidRPr="00760860">
        <w:rPr>
          <w:rFonts w:ascii="Times New Roman" w:eastAsia="Batang" w:hAnsi="Times New Roman" w:cs="Times New Roman"/>
          <w:sz w:val="20"/>
          <w:szCs w:val="20"/>
          <w:lang w:eastAsia="ko-KR"/>
        </w:rPr>
        <w:t xml:space="preserve">SHMUELI, GALIT (2011). </w:t>
      </w:r>
      <w:proofErr w:type="gramStart"/>
      <w:r w:rsidRPr="00760860">
        <w:rPr>
          <w:rFonts w:ascii="Times New Roman" w:eastAsia="Batang" w:hAnsi="Times New Roman" w:cs="Times New Roman"/>
          <w:i/>
          <w:iCs/>
          <w:sz w:val="20"/>
          <w:szCs w:val="20"/>
          <w:lang w:eastAsia="ko-KR"/>
        </w:rPr>
        <w:t>Practical Acceptance Sampling</w:t>
      </w:r>
      <w:r w:rsidRPr="00760860">
        <w:rPr>
          <w:rFonts w:ascii="Times New Roman" w:eastAsia="Batang" w:hAnsi="Times New Roman" w:cs="Times New Roman"/>
          <w:sz w:val="20"/>
          <w:szCs w:val="20"/>
          <w:lang w:eastAsia="ko-KR"/>
        </w:rPr>
        <w:t>.</w:t>
      </w:r>
      <w:proofErr w:type="gramEnd"/>
      <w:r w:rsidRPr="00760860">
        <w:rPr>
          <w:rFonts w:ascii="Times New Roman" w:eastAsia="Batang" w:hAnsi="Times New Roman" w:cs="Times New Roman"/>
          <w:sz w:val="20"/>
          <w:szCs w:val="20"/>
          <w:lang w:eastAsia="ko-KR"/>
        </w:rPr>
        <w:t xml:space="preserve"> </w:t>
      </w:r>
      <w:proofErr w:type="gramStart"/>
      <w:r w:rsidRPr="00760860">
        <w:rPr>
          <w:rFonts w:ascii="Times New Roman" w:eastAsia="Batang" w:hAnsi="Times New Roman" w:cs="Times New Roman"/>
          <w:sz w:val="20"/>
          <w:szCs w:val="20"/>
          <w:lang w:eastAsia="ko-KR"/>
        </w:rPr>
        <w:t>Second edition.</w:t>
      </w:r>
      <w:proofErr w:type="gramEnd"/>
    </w:p>
    <w:p w:rsidR="007B7B72" w:rsidRPr="00760860" w:rsidRDefault="007B7B72" w:rsidP="00760860">
      <w:pPr>
        <w:spacing w:before="0"/>
        <w:ind w:right="43"/>
        <w:jc w:val="both"/>
        <w:rPr>
          <w:rFonts w:ascii="Times New Roman" w:eastAsia="Batang" w:hAnsi="Times New Roman" w:cs="Times New Roman"/>
          <w:sz w:val="20"/>
          <w:szCs w:val="20"/>
          <w:lang w:eastAsia="ko-KR"/>
        </w:rPr>
      </w:pPr>
    </w:p>
    <w:p w:rsidR="009402D9" w:rsidRPr="001634BC" w:rsidRDefault="009402D9" w:rsidP="009402D9">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caps/>
          <w:sz w:val="20"/>
          <w:szCs w:val="20"/>
          <w:lang w:eastAsia="ko-KR"/>
        </w:rPr>
        <w:t>R code</w:t>
      </w:r>
      <w:r w:rsidRPr="001634BC">
        <w:rPr>
          <w:rFonts w:ascii="Times New Roman" w:eastAsia="Batang" w:hAnsi="Times New Roman" w:cs="Times New Roman"/>
          <w:sz w:val="20"/>
          <w:szCs w:val="20"/>
          <w:lang w:eastAsia="ko-KR"/>
        </w:rPr>
        <w:t xml:space="preserve"> </w:t>
      </w:r>
    </w:p>
    <w:p w:rsidR="00951A2A" w:rsidRPr="001634BC" w:rsidRDefault="00951A2A" w:rsidP="009402D9">
      <w:pPr>
        <w:spacing w:before="0"/>
        <w:ind w:right="43"/>
        <w:contextualSpacing/>
        <w:jc w:val="both"/>
        <w:rPr>
          <w:rFonts w:ascii="Times New Roman" w:eastAsia="Batang" w:hAnsi="Times New Roman" w:cs="Times New Roman"/>
          <w:sz w:val="20"/>
          <w:szCs w:val="20"/>
          <w:lang w:eastAsia="ko-KR"/>
        </w:rPr>
      </w:pPr>
    </w:p>
    <w:p w:rsidR="0037665A" w:rsidRDefault="00951A2A" w:rsidP="0037665A">
      <w:pPr>
        <w:spacing w:before="0"/>
        <w:ind w:right="43"/>
        <w:contextualSpacing/>
        <w:jc w:val="both"/>
        <w:rPr>
          <w:rFonts w:ascii="Times New Roman" w:hAnsi="Times New Roman" w:cs="Times New Roman"/>
          <w:sz w:val="20"/>
          <w:szCs w:val="20"/>
        </w:rPr>
      </w:pPr>
      <w:r w:rsidRPr="001634BC">
        <w:rPr>
          <w:rFonts w:ascii="Times New Roman" w:eastAsia="Batang" w:hAnsi="Times New Roman" w:cs="Times New Roman"/>
          <w:sz w:val="20"/>
          <w:szCs w:val="20"/>
          <w:lang w:eastAsia="ko-KR"/>
        </w:rPr>
        <w:t>#</w:t>
      </w:r>
      <w:proofErr w:type="spellStart"/>
      <w:r w:rsidRPr="001634BC">
        <w:rPr>
          <w:rFonts w:ascii="Times New Roman" w:eastAsia="Batang" w:hAnsi="Times New Roman" w:cs="Times New Roman"/>
          <w:sz w:val="20"/>
          <w:szCs w:val="20"/>
          <w:lang w:eastAsia="ko-KR"/>
        </w:rPr>
        <w:t>Ph</w:t>
      </w:r>
      <w:proofErr w:type="spellEnd"/>
      <w:r w:rsidRPr="001634BC">
        <w:rPr>
          <w:rFonts w:ascii="Times New Roman" w:eastAsia="Batang" w:hAnsi="Times New Roman" w:cs="Times New Roman"/>
          <w:sz w:val="20"/>
          <w:szCs w:val="20"/>
          <w:lang w:eastAsia="ko-KR"/>
        </w:rPr>
        <w:t xml:space="preserve"> CDF function CCO</w:t>
      </w:r>
      <w:r w:rsidR="0037665A" w:rsidRPr="0037665A">
        <w:rPr>
          <w:rFonts w:ascii="Times New Roman" w:hAnsi="Times New Roman" w:cs="Times New Roman"/>
          <w:sz w:val="20"/>
          <w:szCs w:val="20"/>
        </w:rPr>
        <w:t xml:space="preserve"> </w:t>
      </w:r>
    </w:p>
    <w:p w:rsidR="0037665A" w:rsidRPr="0037665A" w:rsidRDefault="0037665A" w:rsidP="0037665A">
      <w:pPr>
        <w:spacing w:before="0"/>
        <w:ind w:right="43"/>
        <w:contextualSpacing/>
        <w:jc w:val="both"/>
        <w:rPr>
          <w:rFonts w:ascii="Times New Roman" w:eastAsia="Batang" w:hAnsi="Times New Roman" w:cs="Times New Roman"/>
          <w:sz w:val="20"/>
          <w:szCs w:val="20"/>
          <w:lang w:eastAsia="ko-KR"/>
        </w:rPr>
      </w:pPr>
      <w:proofErr w:type="spellStart"/>
      <w:r w:rsidRPr="0037665A">
        <w:rPr>
          <w:rFonts w:ascii="Times New Roman" w:eastAsia="Batang" w:hAnsi="Times New Roman" w:cs="Times New Roman"/>
          <w:sz w:val="20"/>
          <w:szCs w:val="20"/>
          <w:lang w:eastAsia="ko-KR"/>
        </w:rPr>
        <w:t>setwd</w:t>
      </w:r>
      <w:proofErr w:type="spellEnd"/>
      <w:r w:rsidRPr="0037665A">
        <w:rPr>
          <w:rFonts w:ascii="Times New Roman" w:eastAsia="Batang" w:hAnsi="Times New Roman" w:cs="Times New Roman"/>
          <w:sz w:val="20"/>
          <w:szCs w:val="20"/>
          <w:lang w:eastAsia="ko-KR"/>
        </w:rPr>
        <w:t>("C:/Users/</w:t>
      </w:r>
      <w:proofErr w:type="spellStart"/>
      <w:r w:rsidRPr="0037665A">
        <w:rPr>
          <w:rFonts w:ascii="Times New Roman" w:eastAsia="Batang" w:hAnsi="Times New Roman" w:cs="Times New Roman"/>
          <w:sz w:val="20"/>
          <w:szCs w:val="20"/>
          <w:lang w:eastAsia="ko-KR"/>
        </w:rPr>
        <w:t>samohyl</w:t>
      </w:r>
      <w:proofErr w:type="spellEnd"/>
      <w:r w:rsidRPr="0037665A">
        <w:rPr>
          <w:rFonts w:ascii="Times New Roman" w:eastAsia="Batang" w:hAnsi="Times New Roman" w:cs="Times New Roman"/>
          <w:sz w:val="20"/>
          <w:szCs w:val="20"/>
          <w:lang w:eastAsia="ko-KR"/>
        </w:rPr>
        <w:t>/Google Drive/</w:t>
      </w:r>
      <w:proofErr w:type="spellStart"/>
      <w:r w:rsidRPr="0037665A">
        <w:rPr>
          <w:rFonts w:ascii="Times New Roman" w:eastAsia="Batang" w:hAnsi="Times New Roman" w:cs="Times New Roman"/>
          <w:sz w:val="20"/>
          <w:szCs w:val="20"/>
          <w:lang w:eastAsia="ko-KR"/>
        </w:rPr>
        <w:t>Amostragem-Livro</w:t>
      </w:r>
      <w:proofErr w:type="spellEnd"/>
      <w:r w:rsidRPr="0037665A">
        <w:rPr>
          <w:rFonts w:ascii="Times New Roman" w:eastAsia="Batang" w:hAnsi="Times New Roman" w:cs="Times New Roman"/>
          <w:sz w:val="20"/>
          <w:szCs w:val="20"/>
          <w:lang w:eastAsia="ko-KR"/>
        </w:rPr>
        <w:t>")</w:t>
      </w:r>
    </w:p>
    <w:p w:rsidR="0037665A" w:rsidRPr="0037665A" w:rsidRDefault="0037665A" w:rsidP="0037665A">
      <w:pPr>
        <w:spacing w:before="0"/>
        <w:ind w:right="43"/>
        <w:contextualSpacing/>
        <w:jc w:val="both"/>
        <w:rPr>
          <w:rFonts w:ascii="Times New Roman" w:eastAsia="Batang" w:hAnsi="Times New Roman" w:cs="Times New Roman"/>
          <w:sz w:val="20"/>
          <w:szCs w:val="20"/>
          <w:lang w:eastAsia="ko-KR"/>
        </w:rPr>
      </w:pPr>
      <w:proofErr w:type="spellStart"/>
      <w:r w:rsidRPr="0037665A">
        <w:rPr>
          <w:rFonts w:ascii="Times New Roman" w:eastAsia="Batang" w:hAnsi="Times New Roman" w:cs="Times New Roman"/>
          <w:sz w:val="20"/>
          <w:szCs w:val="20"/>
          <w:lang w:eastAsia="ko-KR"/>
        </w:rPr>
        <w:t>getwd</w:t>
      </w:r>
      <w:proofErr w:type="spellEnd"/>
      <w:r w:rsidRPr="0037665A">
        <w:rPr>
          <w:rFonts w:ascii="Times New Roman" w:eastAsia="Batang" w:hAnsi="Times New Roman" w:cs="Times New Roman"/>
          <w:sz w:val="20"/>
          <w:szCs w:val="20"/>
          <w:lang w:eastAsia="ko-KR"/>
        </w:rPr>
        <w:t>()</w:t>
      </w:r>
    </w:p>
    <w:p w:rsidR="0037665A" w:rsidRPr="0037665A" w:rsidRDefault="0037665A" w:rsidP="0037665A">
      <w:pPr>
        <w:spacing w:before="0"/>
        <w:ind w:right="43"/>
        <w:contextualSpacing/>
        <w:jc w:val="both"/>
        <w:rPr>
          <w:rFonts w:ascii="Times New Roman" w:eastAsia="Batang" w:hAnsi="Times New Roman" w:cs="Times New Roman"/>
          <w:sz w:val="20"/>
          <w:szCs w:val="20"/>
          <w:lang w:eastAsia="ko-KR"/>
        </w:rPr>
      </w:pPr>
      <w:proofErr w:type="spellStart"/>
      <w:r w:rsidRPr="0037665A">
        <w:rPr>
          <w:rFonts w:ascii="Times New Roman" w:eastAsia="Batang" w:hAnsi="Times New Roman" w:cs="Times New Roman"/>
          <w:sz w:val="20"/>
          <w:szCs w:val="20"/>
          <w:lang w:eastAsia="ko-KR"/>
        </w:rPr>
        <w:t>rm</w:t>
      </w:r>
      <w:proofErr w:type="spellEnd"/>
      <w:r w:rsidRPr="0037665A">
        <w:rPr>
          <w:rFonts w:ascii="Times New Roman" w:eastAsia="Batang" w:hAnsi="Times New Roman" w:cs="Times New Roman"/>
          <w:sz w:val="20"/>
          <w:szCs w:val="20"/>
          <w:lang w:eastAsia="ko-KR"/>
        </w:rPr>
        <w:t>(list=ls(all=TRUE))</w:t>
      </w:r>
    </w:p>
    <w:p w:rsidR="0037665A" w:rsidRPr="0037665A" w:rsidRDefault="0037665A" w:rsidP="0037665A">
      <w:pPr>
        <w:spacing w:before="0"/>
        <w:ind w:right="43"/>
        <w:contextualSpacing/>
        <w:jc w:val="both"/>
        <w:rPr>
          <w:rFonts w:ascii="Times New Roman" w:eastAsia="Batang" w:hAnsi="Times New Roman" w:cs="Times New Roman"/>
          <w:sz w:val="20"/>
          <w:szCs w:val="20"/>
          <w:lang w:eastAsia="ko-KR"/>
        </w:rPr>
      </w:pPr>
      <w:r w:rsidRPr="0037665A">
        <w:rPr>
          <w:rFonts w:ascii="Times New Roman" w:eastAsia="Batang" w:hAnsi="Times New Roman" w:cs="Times New Roman"/>
          <w:sz w:val="20"/>
          <w:szCs w:val="20"/>
          <w:lang w:eastAsia="ko-KR"/>
        </w:rPr>
        <w:t>library("AcceptanceSampling", lib.loc="~/R/win-library/3.0")</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N=rep(300000,100)</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n=rep(550,100)</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lastRenderedPageBreak/>
        <w:t>c=rep(247,100)</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r w:rsidRPr="00951A2A">
        <w:rPr>
          <w:rFonts w:ascii="Times New Roman" w:eastAsia="Batang" w:hAnsi="Times New Roman" w:cs="Times New Roman"/>
          <w:sz w:val="20"/>
          <w:szCs w:val="20"/>
          <w:lang w:val="pt-BR" w:eastAsia="ko-KR"/>
        </w:rPr>
        <w:t>p=</w:t>
      </w:r>
      <w:proofErr w:type="gramStart"/>
      <w:r w:rsidRPr="00951A2A">
        <w:rPr>
          <w:rFonts w:ascii="Times New Roman" w:eastAsia="Batang" w:hAnsi="Times New Roman" w:cs="Times New Roman"/>
          <w:sz w:val="20"/>
          <w:szCs w:val="20"/>
          <w:lang w:val="pt-BR" w:eastAsia="ko-KR"/>
        </w:rPr>
        <w:t>seq(</w:t>
      </w:r>
      <w:proofErr w:type="gramEnd"/>
      <w:r w:rsidRPr="00951A2A">
        <w:rPr>
          <w:rFonts w:ascii="Times New Roman" w:eastAsia="Batang" w:hAnsi="Times New Roman" w:cs="Times New Roman"/>
          <w:sz w:val="20"/>
          <w:szCs w:val="20"/>
          <w:lang w:val="pt-BR" w:eastAsia="ko-KR"/>
        </w:rPr>
        <w:t>0.445,0.505,length.out=100)</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proofErr w:type="spellStart"/>
      <w:r w:rsidRPr="00951A2A">
        <w:rPr>
          <w:rFonts w:ascii="Times New Roman" w:eastAsia="Batang" w:hAnsi="Times New Roman" w:cs="Times New Roman"/>
          <w:sz w:val="20"/>
          <w:szCs w:val="20"/>
          <w:lang w:val="pt-BR" w:eastAsia="ko-KR"/>
        </w:rPr>
        <w:t>Ph</w:t>
      </w:r>
      <w:proofErr w:type="spellEnd"/>
      <w:r w:rsidRPr="00951A2A">
        <w:rPr>
          <w:rFonts w:ascii="Times New Roman" w:eastAsia="Batang" w:hAnsi="Times New Roman" w:cs="Times New Roman"/>
          <w:sz w:val="20"/>
          <w:szCs w:val="20"/>
          <w:lang w:val="pt-BR" w:eastAsia="ko-KR"/>
        </w:rPr>
        <w:t>=</w:t>
      </w:r>
      <w:proofErr w:type="spellStart"/>
      <w:proofErr w:type="gramStart"/>
      <w:r w:rsidRPr="00951A2A">
        <w:rPr>
          <w:rFonts w:ascii="Times New Roman" w:eastAsia="Batang" w:hAnsi="Times New Roman" w:cs="Times New Roman"/>
          <w:sz w:val="20"/>
          <w:szCs w:val="20"/>
          <w:lang w:val="pt-BR" w:eastAsia="ko-KR"/>
        </w:rPr>
        <w:t>phyper</w:t>
      </w:r>
      <w:proofErr w:type="spellEnd"/>
      <w:r w:rsidRPr="00951A2A">
        <w:rPr>
          <w:rFonts w:ascii="Times New Roman" w:eastAsia="Batang" w:hAnsi="Times New Roman" w:cs="Times New Roman"/>
          <w:sz w:val="20"/>
          <w:szCs w:val="20"/>
          <w:lang w:val="pt-BR" w:eastAsia="ko-KR"/>
        </w:rPr>
        <w:t>(</w:t>
      </w:r>
      <w:proofErr w:type="spellStart"/>
      <w:proofErr w:type="gramEnd"/>
      <w:r w:rsidRPr="00951A2A">
        <w:rPr>
          <w:rFonts w:ascii="Times New Roman" w:eastAsia="Batang" w:hAnsi="Times New Roman" w:cs="Times New Roman"/>
          <w:sz w:val="20"/>
          <w:szCs w:val="20"/>
          <w:lang w:val="pt-BR" w:eastAsia="ko-KR"/>
        </w:rPr>
        <w:t>c,as.integer</w:t>
      </w:r>
      <w:proofErr w:type="spellEnd"/>
      <w:r w:rsidRPr="00951A2A">
        <w:rPr>
          <w:rFonts w:ascii="Times New Roman" w:eastAsia="Batang" w:hAnsi="Times New Roman" w:cs="Times New Roman"/>
          <w:sz w:val="20"/>
          <w:szCs w:val="20"/>
          <w:lang w:val="pt-BR" w:eastAsia="ko-KR"/>
        </w:rPr>
        <w:t>(p*N),</w:t>
      </w:r>
      <w:proofErr w:type="spellStart"/>
      <w:r w:rsidRPr="00951A2A">
        <w:rPr>
          <w:rFonts w:ascii="Times New Roman" w:eastAsia="Batang" w:hAnsi="Times New Roman" w:cs="Times New Roman"/>
          <w:sz w:val="20"/>
          <w:szCs w:val="20"/>
          <w:lang w:val="pt-BR" w:eastAsia="ko-KR"/>
        </w:rPr>
        <w:t>as.integer</w:t>
      </w:r>
      <w:proofErr w:type="spellEnd"/>
      <w:r w:rsidRPr="00951A2A">
        <w:rPr>
          <w:rFonts w:ascii="Times New Roman" w:eastAsia="Batang" w:hAnsi="Times New Roman" w:cs="Times New Roman"/>
          <w:sz w:val="20"/>
          <w:szCs w:val="20"/>
          <w:lang w:val="pt-BR" w:eastAsia="ko-KR"/>
        </w:rPr>
        <w:t>((1-p)*N),n)</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proofErr w:type="spellStart"/>
      <w:proofErr w:type="gramStart"/>
      <w:r w:rsidRPr="00951A2A">
        <w:rPr>
          <w:rFonts w:ascii="Times New Roman" w:eastAsia="Batang" w:hAnsi="Times New Roman" w:cs="Times New Roman"/>
          <w:sz w:val="20"/>
          <w:szCs w:val="20"/>
          <w:lang w:val="pt-BR" w:eastAsia="ko-KR"/>
        </w:rPr>
        <w:t>Pb</w:t>
      </w:r>
      <w:proofErr w:type="spellEnd"/>
      <w:proofErr w:type="gramEnd"/>
      <w:r w:rsidRPr="00951A2A">
        <w:rPr>
          <w:rFonts w:ascii="Times New Roman" w:eastAsia="Batang" w:hAnsi="Times New Roman" w:cs="Times New Roman"/>
          <w:sz w:val="20"/>
          <w:szCs w:val="20"/>
          <w:lang w:val="pt-BR" w:eastAsia="ko-KR"/>
        </w:rPr>
        <w:t>=</w:t>
      </w:r>
      <w:proofErr w:type="spellStart"/>
      <w:r w:rsidRPr="00951A2A">
        <w:rPr>
          <w:rFonts w:ascii="Times New Roman" w:eastAsia="Batang" w:hAnsi="Times New Roman" w:cs="Times New Roman"/>
          <w:sz w:val="20"/>
          <w:szCs w:val="20"/>
          <w:lang w:val="pt-BR" w:eastAsia="ko-KR"/>
        </w:rPr>
        <w:t>pbinom</w:t>
      </w:r>
      <w:proofErr w:type="spellEnd"/>
      <w:r w:rsidRPr="00951A2A">
        <w:rPr>
          <w:rFonts w:ascii="Times New Roman" w:eastAsia="Batang" w:hAnsi="Times New Roman" w:cs="Times New Roman"/>
          <w:sz w:val="20"/>
          <w:szCs w:val="20"/>
          <w:lang w:val="pt-BR" w:eastAsia="ko-KR"/>
        </w:rPr>
        <w:t>(</w:t>
      </w:r>
      <w:proofErr w:type="spellStart"/>
      <w:r w:rsidRPr="00951A2A">
        <w:rPr>
          <w:rFonts w:ascii="Times New Roman" w:eastAsia="Batang" w:hAnsi="Times New Roman" w:cs="Times New Roman"/>
          <w:sz w:val="20"/>
          <w:szCs w:val="20"/>
          <w:lang w:val="pt-BR" w:eastAsia="ko-KR"/>
        </w:rPr>
        <w:t>c,n,p</w:t>
      </w:r>
      <w:proofErr w:type="spellEnd"/>
      <w:r w:rsidRPr="00951A2A">
        <w:rPr>
          <w:rFonts w:ascii="Times New Roman" w:eastAsia="Batang" w:hAnsi="Times New Roman" w:cs="Times New Roman"/>
          <w:sz w:val="20"/>
          <w:szCs w:val="20"/>
          <w:lang w:val="pt-BR" w:eastAsia="ko-KR"/>
        </w:rPr>
        <w:t>)</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proofErr w:type="spellStart"/>
      <w:proofErr w:type="gramStart"/>
      <w:r w:rsidRPr="00951A2A">
        <w:rPr>
          <w:rFonts w:ascii="Times New Roman" w:eastAsia="Batang" w:hAnsi="Times New Roman" w:cs="Times New Roman"/>
          <w:sz w:val="20"/>
          <w:szCs w:val="20"/>
          <w:lang w:val="pt-BR" w:eastAsia="ko-KR"/>
        </w:rPr>
        <w:t>data</w:t>
      </w:r>
      <w:proofErr w:type="gramEnd"/>
      <w:r w:rsidRPr="00951A2A">
        <w:rPr>
          <w:rFonts w:ascii="Times New Roman" w:eastAsia="Batang" w:hAnsi="Times New Roman" w:cs="Times New Roman"/>
          <w:sz w:val="20"/>
          <w:szCs w:val="20"/>
          <w:lang w:val="pt-BR" w:eastAsia="ko-KR"/>
        </w:rPr>
        <w:t>.frame</w:t>
      </w:r>
      <w:proofErr w:type="spellEnd"/>
      <w:r w:rsidRPr="00951A2A">
        <w:rPr>
          <w:rFonts w:ascii="Times New Roman" w:eastAsia="Batang" w:hAnsi="Times New Roman" w:cs="Times New Roman"/>
          <w:sz w:val="20"/>
          <w:szCs w:val="20"/>
          <w:lang w:val="pt-BR" w:eastAsia="ko-KR"/>
        </w:rPr>
        <w:t>(</w:t>
      </w:r>
      <w:proofErr w:type="spellStart"/>
      <w:r w:rsidRPr="00951A2A">
        <w:rPr>
          <w:rFonts w:ascii="Times New Roman" w:eastAsia="Batang" w:hAnsi="Times New Roman" w:cs="Times New Roman"/>
          <w:sz w:val="20"/>
          <w:szCs w:val="20"/>
          <w:lang w:val="pt-BR" w:eastAsia="ko-KR"/>
        </w:rPr>
        <w:t>Ph,Pb,p,N,n,c,as.integer</w:t>
      </w:r>
      <w:proofErr w:type="spellEnd"/>
      <w:r w:rsidRPr="00951A2A">
        <w:rPr>
          <w:rFonts w:ascii="Times New Roman" w:eastAsia="Batang" w:hAnsi="Times New Roman" w:cs="Times New Roman"/>
          <w:sz w:val="20"/>
          <w:szCs w:val="20"/>
          <w:lang w:val="pt-BR" w:eastAsia="ko-KR"/>
        </w:rPr>
        <w:t>(p*N),</w:t>
      </w:r>
      <w:proofErr w:type="spellStart"/>
      <w:r w:rsidRPr="00951A2A">
        <w:rPr>
          <w:rFonts w:ascii="Times New Roman" w:eastAsia="Batang" w:hAnsi="Times New Roman" w:cs="Times New Roman"/>
          <w:sz w:val="20"/>
          <w:szCs w:val="20"/>
          <w:lang w:val="pt-BR" w:eastAsia="ko-KR"/>
        </w:rPr>
        <w:t>as.integer</w:t>
      </w:r>
      <w:proofErr w:type="spellEnd"/>
      <w:r w:rsidRPr="00951A2A">
        <w:rPr>
          <w:rFonts w:ascii="Times New Roman" w:eastAsia="Batang" w:hAnsi="Times New Roman" w:cs="Times New Roman"/>
          <w:sz w:val="20"/>
          <w:szCs w:val="20"/>
          <w:lang w:val="pt-BR" w:eastAsia="ko-KR"/>
        </w:rPr>
        <w:t>((1-p)*N))</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par(lwd=2)</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plot(</w:t>
      </w:r>
      <w:proofErr w:type="spellStart"/>
      <w:r w:rsidRPr="001634BC">
        <w:rPr>
          <w:rFonts w:ascii="Times New Roman" w:eastAsia="Batang" w:hAnsi="Times New Roman" w:cs="Times New Roman"/>
          <w:sz w:val="20"/>
          <w:szCs w:val="20"/>
          <w:lang w:eastAsia="ko-KR"/>
        </w:rPr>
        <w:t>p,Ph,type</w:t>
      </w:r>
      <w:proofErr w:type="spellEnd"/>
      <w:r w:rsidRPr="001634BC">
        <w:rPr>
          <w:rFonts w:ascii="Times New Roman" w:eastAsia="Batang" w:hAnsi="Times New Roman" w:cs="Times New Roman"/>
          <w:sz w:val="20"/>
          <w:szCs w:val="20"/>
          <w:lang w:eastAsia="ko-KR"/>
        </w:rPr>
        <w:t>="</w:t>
      </w:r>
      <w:proofErr w:type="spellStart"/>
      <w:r w:rsidRPr="001634BC">
        <w:rPr>
          <w:rFonts w:ascii="Times New Roman" w:eastAsia="Batang" w:hAnsi="Times New Roman" w:cs="Times New Roman"/>
          <w:sz w:val="20"/>
          <w:szCs w:val="20"/>
          <w:lang w:eastAsia="ko-KR"/>
        </w:rPr>
        <w:t>l",col</w:t>
      </w:r>
      <w:proofErr w:type="spellEnd"/>
      <w:r w:rsidRPr="001634BC">
        <w:rPr>
          <w:rFonts w:ascii="Times New Roman" w:eastAsia="Batang" w:hAnsi="Times New Roman" w:cs="Times New Roman"/>
          <w:sz w:val="20"/>
          <w:szCs w:val="20"/>
          <w:lang w:eastAsia="ko-KR"/>
        </w:rPr>
        <w:t>="green",</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ylab=</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"candidate risk = 1%                       pollster risk  = 50%",</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xlab="p  per cent opposition votes in population",</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proofErr w:type="gramStart"/>
      <w:r w:rsidRPr="00951A2A">
        <w:rPr>
          <w:rFonts w:ascii="Times New Roman" w:eastAsia="Batang" w:hAnsi="Times New Roman" w:cs="Times New Roman"/>
          <w:sz w:val="20"/>
          <w:szCs w:val="20"/>
          <w:lang w:val="pt-BR" w:eastAsia="ko-KR"/>
        </w:rPr>
        <w:t>ylim</w:t>
      </w:r>
      <w:proofErr w:type="gramEnd"/>
      <w:r w:rsidRPr="00951A2A">
        <w:rPr>
          <w:rFonts w:ascii="Times New Roman" w:eastAsia="Batang" w:hAnsi="Times New Roman" w:cs="Times New Roman"/>
          <w:sz w:val="20"/>
          <w:szCs w:val="20"/>
          <w:lang w:val="pt-BR" w:eastAsia="ko-KR"/>
        </w:rPr>
        <w:t>=c(0,.52))</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r w:rsidRPr="00951A2A">
        <w:rPr>
          <w:rFonts w:ascii="Times New Roman" w:eastAsia="Batang" w:hAnsi="Times New Roman" w:cs="Times New Roman"/>
          <w:sz w:val="20"/>
          <w:szCs w:val="20"/>
          <w:lang w:val="pt-BR" w:eastAsia="ko-KR"/>
        </w:rPr>
        <w:t>N=</w:t>
      </w:r>
      <w:proofErr w:type="gramStart"/>
      <w:r w:rsidRPr="00951A2A">
        <w:rPr>
          <w:rFonts w:ascii="Times New Roman" w:eastAsia="Batang" w:hAnsi="Times New Roman" w:cs="Times New Roman"/>
          <w:sz w:val="20"/>
          <w:szCs w:val="20"/>
          <w:lang w:val="pt-BR" w:eastAsia="ko-KR"/>
        </w:rPr>
        <w:t>rep(</w:t>
      </w:r>
      <w:proofErr w:type="gramEnd"/>
      <w:r w:rsidRPr="00951A2A">
        <w:rPr>
          <w:rFonts w:ascii="Times New Roman" w:eastAsia="Batang" w:hAnsi="Times New Roman" w:cs="Times New Roman"/>
          <w:sz w:val="20"/>
          <w:szCs w:val="20"/>
          <w:lang w:val="pt-BR" w:eastAsia="ko-KR"/>
        </w:rPr>
        <w:t>1000,100)</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proofErr w:type="spellStart"/>
      <w:r w:rsidRPr="00951A2A">
        <w:rPr>
          <w:rFonts w:ascii="Times New Roman" w:eastAsia="Batang" w:hAnsi="Times New Roman" w:cs="Times New Roman"/>
          <w:sz w:val="20"/>
          <w:szCs w:val="20"/>
          <w:lang w:val="pt-BR" w:eastAsia="ko-KR"/>
        </w:rPr>
        <w:t>Ph</w:t>
      </w:r>
      <w:proofErr w:type="spellEnd"/>
      <w:r w:rsidRPr="00951A2A">
        <w:rPr>
          <w:rFonts w:ascii="Times New Roman" w:eastAsia="Batang" w:hAnsi="Times New Roman" w:cs="Times New Roman"/>
          <w:sz w:val="20"/>
          <w:szCs w:val="20"/>
          <w:lang w:val="pt-BR" w:eastAsia="ko-KR"/>
        </w:rPr>
        <w:t>=</w:t>
      </w:r>
      <w:proofErr w:type="spellStart"/>
      <w:proofErr w:type="gramStart"/>
      <w:r w:rsidRPr="00951A2A">
        <w:rPr>
          <w:rFonts w:ascii="Times New Roman" w:eastAsia="Batang" w:hAnsi="Times New Roman" w:cs="Times New Roman"/>
          <w:sz w:val="20"/>
          <w:szCs w:val="20"/>
          <w:lang w:val="pt-BR" w:eastAsia="ko-KR"/>
        </w:rPr>
        <w:t>phyper</w:t>
      </w:r>
      <w:proofErr w:type="spellEnd"/>
      <w:r w:rsidRPr="00951A2A">
        <w:rPr>
          <w:rFonts w:ascii="Times New Roman" w:eastAsia="Batang" w:hAnsi="Times New Roman" w:cs="Times New Roman"/>
          <w:sz w:val="20"/>
          <w:szCs w:val="20"/>
          <w:lang w:val="pt-BR" w:eastAsia="ko-KR"/>
        </w:rPr>
        <w:t>(</w:t>
      </w:r>
      <w:proofErr w:type="spellStart"/>
      <w:proofErr w:type="gramEnd"/>
      <w:r w:rsidRPr="00951A2A">
        <w:rPr>
          <w:rFonts w:ascii="Times New Roman" w:eastAsia="Batang" w:hAnsi="Times New Roman" w:cs="Times New Roman"/>
          <w:sz w:val="20"/>
          <w:szCs w:val="20"/>
          <w:lang w:val="pt-BR" w:eastAsia="ko-KR"/>
        </w:rPr>
        <w:t>c,as.integer</w:t>
      </w:r>
      <w:proofErr w:type="spellEnd"/>
      <w:r w:rsidRPr="00951A2A">
        <w:rPr>
          <w:rFonts w:ascii="Times New Roman" w:eastAsia="Batang" w:hAnsi="Times New Roman" w:cs="Times New Roman"/>
          <w:sz w:val="20"/>
          <w:szCs w:val="20"/>
          <w:lang w:val="pt-BR" w:eastAsia="ko-KR"/>
        </w:rPr>
        <w:t>(p*N),</w:t>
      </w:r>
      <w:proofErr w:type="spellStart"/>
      <w:r w:rsidRPr="00951A2A">
        <w:rPr>
          <w:rFonts w:ascii="Times New Roman" w:eastAsia="Batang" w:hAnsi="Times New Roman" w:cs="Times New Roman"/>
          <w:sz w:val="20"/>
          <w:szCs w:val="20"/>
          <w:lang w:val="pt-BR" w:eastAsia="ko-KR"/>
        </w:rPr>
        <w:t>as.integer</w:t>
      </w:r>
      <w:proofErr w:type="spellEnd"/>
      <w:r w:rsidRPr="00951A2A">
        <w:rPr>
          <w:rFonts w:ascii="Times New Roman" w:eastAsia="Batang" w:hAnsi="Times New Roman" w:cs="Times New Roman"/>
          <w:sz w:val="20"/>
          <w:szCs w:val="20"/>
          <w:lang w:val="pt-BR" w:eastAsia="ko-KR"/>
        </w:rPr>
        <w:t>((1-p)*N),n)</w:t>
      </w:r>
    </w:p>
    <w:p w:rsidR="00951A2A" w:rsidRPr="00951A2A" w:rsidRDefault="00951A2A" w:rsidP="00951A2A">
      <w:pPr>
        <w:spacing w:before="0"/>
        <w:ind w:right="43"/>
        <w:contextualSpacing/>
        <w:jc w:val="both"/>
        <w:rPr>
          <w:rFonts w:ascii="Times New Roman" w:eastAsia="Batang" w:hAnsi="Times New Roman" w:cs="Times New Roman"/>
          <w:sz w:val="20"/>
          <w:szCs w:val="20"/>
          <w:lang w:val="pt-BR" w:eastAsia="ko-KR"/>
        </w:rPr>
      </w:pPr>
      <w:proofErr w:type="spellStart"/>
      <w:proofErr w:type="gramStart"/>
      <w:r w:rsidRPr="00951A2A">
        <w:rPr>
          <w:rFonts w:ascii="Times New Roman" w:eastAsia="Batang" w:hAnsi="Times New Roman" w:cs="Times New Roman"/>
          <w:sz w:val="20"/>
          <w:szCs w:val="20"/>
          <w:lang w:val="pt-BR" w:eastAsia="ko-KR"/>
        </w:rPr>
        <w:t>data</w:t>
      </w:r>
      <w:proofErr w:type="gramEnd"/>
      <w:r w:rsidRPr="00951A2A">
        <w:rPr>
          <w:rFonts w:ascii="Times New Roman" w:eastAsia="Batang" w:hAnsi="Times New Roman" w:cs="Times New Roman"/>
          <w:sz w:val="20"/>
          <w:szCs w:val="20"/>
          <w:lang w:val="pt-BR" w:eastAsia="ko-KR"/>
        </w:rPr>
        <w:t>.frame</w:t>
      </w:r>
      <w:proofErr w:type="spellEnd"/>
      <w:r w:rsidRPr="00951A2A">
        <w:rPr>
          <w:rFonts w:ascii="Times New Roman" w:eastAsia="Batang" w:hAnsi="Times New Roman" w:cs="Times New Roman"/>
          <w:sz w:val="20"/>
          <w:szCs w:val="20"/>
          <w:lang w:val="pt-BR" w:eastAsia="ko-KR"/>
        </w:rPr>
        <w:t>(</w:t>
      </w:r>
      <w:proofErr w:type="spellStart"/>
      <w:r w:rsidRPr="00951A2A">
        <w:rPr>
          <w:rFonts w:ascii="Times New Roman" w:eastAsia="Batang" w:hAnsi="Times New Roman" w:cs="Times New Roman"/>
          <w:sz w:val="20"/>
          <w:szCs w:val="20"/>
          <w:lang w:val="pt-BR" w:eastAsia="ko-KR"/>
        </w:rPr>
        <w:t>Ph,Pb,p,N,n,c,as.integer</w:t>
      </w:r>
      <w:proofErr w:type="spellEnd"/>
      <w:r w:rsidRPr="00951A2A">
        <w:rPr>
          <w:rFonts w:ascii="Times New Roman" w:eastAsia="Batang" w:hAnsi="Times New Roman" w:cs="Times New Roman"/>
          <w:sz w:val="20"/>
          <w:szCs w:val="20"/>
          <w:lang w:val="pt-BR" w:eastAsia="ko-KR"/>
        </w:rPr>
        <w:t>(p*N),</w:t>
      </w:r>
      <w:proofErr w:type="spellStart"/>
      <w:r w:rsidRPr="00951A2A">
        <w:rPr>
          <w:rFonts w:ascii="Times New Roman" w:eastAsia="Batang" w:hAnsi="Times New Roman" w:cs="Times New Roman"/>
          <w:sz w:val="20"/>
          <w:szCs w:val="20"/>
          <w:lang w:val="pt-BR" w:eastAsia="ko-KR"/>
        </w:rPr>
        <w:t>as.integer</w:t>
      </w:r>
      <w:proofErr w:type="spellEnd"/>
      <w:r w:rsidRPr="00951A2A">
        <w:rPr>
          <w:rFonts w:ascii="Times New Roman" w:eastAsia="Batang" w:hAnsi="Times New Roman" w:cs="Times New Roman"/>
          <w:sz w:val="20"/>
          <w:szCs w:val="20"/>
          <w:lang w:val="pt-BR" w:eastAsia="ko-KR"/>
        </w:rPr>
        <w:t>((1-p)*N))</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lines(</w:t>
      </w:r>
      <w:proofErr w:type="spellStart"/>
      <w:r w:rsidRPr="001634BC">
        <w:rPr>
          <w:rFonts w:ascii="Times New Roman" w:eastAsia="Batang" w:hAnsi="Times New Roman" w:cs="Times New Roman"/>
          <w:sz w:val="20"/>
          <w:szCs w:val="20"/>
          <w:lang w:eastAsia="ko-KR"/>
        </w:rPr>
        <w:t>p,Ph</w:t>
      </w:r>
      <w:proofErr w:type="spellEnd"/>
      <w:r w:rsidRPr="001634BC">
        <w:rPr>
          <w:rFonts w:ascii="Times New Roman" w:eastAsia="Batang" w:hAnsi="Times New Roman" w:cs="Times New Roman"/>
          <w:sz w:val="20"/>
          <w:szCs w:val="20"/>
          <w:lang w:eastAsia="ko-KR"/>
        </w:rPr>
        <w:t>)</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#lines(</w:t>
      </w:r>
      <w:proofErr w:type="spellStart"/>
      <w:r w:rsidRPr="001634BC">
        <w:rPr>
          <w:rFonts w:ascii="Times New Roman" w:eastAsia="Batang" w:hAnsi="Times New Roman" w:cs="Times New Roman"/>
          <w:sz w:val="20"/>
          <w:szCs w:val="20"/>
          <w:lang w:eastAsia="ko-KR"/>
        </w:rPr>
        <w:t>p,Pb,col</w:t>
      </w:r>
      <w:proofErr w:type="spellEnd"/>
      <w:r w:rsidRPr="001634BC">
        <w:rPr>
          <w:rFonts w:ascii="Times New Roman" w:eastAsia="Batang" w:hAnsi="Times New Roman" w:cs="Times New Roman"/>
          <w:sz w:val="20"/>
          <w:szCs w:val="20"/>
          <w:lang w:eastAsia="ko-KR"/>
        </w:rPr>
        <w:t>="blue")</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abline(v=c(.45,.50))</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abline(h=c(.5,.01))</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legend(.47,.3, yjust=0,</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 xml:space="preserve">      c("hyper, N=300000, n=550, Ac=247", "hyper, N=1000, n=550, Ac=247"),</w:t>
      </w:r>
    </w:p>
    <w:p w:rsidR="007B7B72" w:rsidRPr="001634BC" w:rsidRDefault="00951A2A" w:rsidP="00951A2A">
      <w:pPr>
        <w:spacing w:before="0"/>
        <w:ind w:right="43"/>
        <w:contextualSpacing/>
        <w:jc w:val="both"/>
        <w:rPr>
          <w:rFonts w:ascii="Times New Roman" w:eastAsia="Batang" w:hAnsi="Times New Roman" w:cs="Times New Roman"/>
          <w:sz w:val="20"/>
          <w:szCs w:val="20"/>
          <w:lang w:eastAsia="ko-KR"/>
        </w:rPr>
      </w:pPr>
      <w:r w:rsidRPr="001634BC">
        <w:rPr>
          <w:rFonts w:ascii="Times New Roman" w:eastAsia="Batang" w:hAnsi="Times New Roman" w:cs="Times New Roman"/>
          <w:sz w:val="20"/>
          <w:szCs w:val="20"/>
          <w:lang w:eastAsia="ko-KR"/>
        </w:rPr>
        <w:t xml:space="preserve">      lty=c(1,1,1,1),      col=c( "</w:t>
      </w:r>
      <w:proofErr w:type="spellStart"/>
      <w:r w:rsidRPr="001634BC">
        <w:rPr>
          <w:rFonts w:ascii="Times New Roman" w:eastAsia="Batang" w:hAnsi="Times New Roman" w:cs="Times New Roman"/>
          <w:sz w:val="20"/>
          <w:szCs w:val="20"/>
          <w:lang w:eastAsia="ko-KR"/>
        </w:rPr>
        <w:t>green","black</w:t>
      </w:r>
      <w:proofErr w:type="spellEnd"/>
      <w:r w:rsidRPr="001634BC">
        <w:rPr>
          <w:rFonts w:ascii="Times New Roman" w:eastAsia="Batang" w:hAnsi="Times New Roman" w:cs="Times New Roman"/>
          <w:sz w:val="20"/>
          <w:szCs w:val="20"/>
          <w:lang w:eastAsia="ko-KR"/>
        </w:rPr>
        <w:t>"))</w:t>
      </w: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p>
    <w:p w:rsidR="00951A2A" w:rsidRPr="001634BC" w:rsidRDefault="00951A2A" w:rsidP="00951A2A">
      <w:pPr>
        <w:spacing w:before="0"/>
        <w:ind w:right="43"/>
        <w:contextualSpacing/>
        <w:jc w:val="both"/>
        <w:rPr>
          <w:rFonts w:ascii="Times New Roman" w:eastAsia="Batang" w:hAnsi="Times New Roman" w:cs="Times New Roman"/>
          <w:sz w:val="20"/>
          <w:szCs w:val="20"/>
          <w:lang w:eastAsia="ko-KR"/>
        </w:rPr>
      </w:pP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#Polling Public Opinion Sampling Plan - iterated</w:t>
      </w:r>
    </w:p>
    <w:p w:rsidR="009402D9" w:rsidRPr="009402D9" w:rsidRDefault="009402D9" w:rsidP="009402D9">
      <w:pPr>
        <w:spacing w:before="0"/>
        <w:rPr>
          <w:rFonts w:ascii="Times New Roman" w:hAnsi="Times New Roman" w:cs="Times New Roman"/>
          <w:sz w:val="20"/>
          <w:szCs w:val="20"/>
        </w:rPr>
      </w:pPr>
      <w:proofErr w:type="spellStart"/>
      <w:r w:rsidRPr="009402D9">
        <w:rPr>
          <w:rFonts w:ascii="Times New Roman" w:hAnsi="Times New Roman" w:cs="Times New Roman"/>
          <w:sz w:val="20"/>
          <w:szCs w:val="20"/>
        </w:rPr>
        <w:t>setwd</w:t>
      </w:r>
      <w:proofErr w:type="spellEnd"/>
      <w:r w:rsidRPr="009402D9">
        <w:rPr>
          <w:rFonts w:ascii="Times New Roman" w:hAnsi="Times New Roman" w:cs="Times New Roman"/>
          <w:sz w:val="20"/>
          <w:szCs w:val="20"/>
        </w:rPr>
        <w:t>("C:/Users/</w:t>
      </w:r>
      <w:proofErr w:type="spellStart"/>
      <w:r w:rsidRPr="009402D9">
        <w:rPr>
          <w:rFonts w:ascii="Times New Roman" w:hAnsi="Times New Roman" w:cs="Times New Roman"/>
          <w:sz w:val="20"/>
          <w:szCs w:val="20"/>
        </w:rPr>
        <w:t>samohyl</w:t>
      </w:r>
      <w:proofErr w:type="spellEnd"/>
      <w:r w:rsidRPr="009402D9">
        <w:rPr>
          <w:rFonts w:ascii="Times New Roman" w:hAnsi="Times New Roman" w:cs="Times New Roman"/>
          <w:sz w:val="20"/>
          <w:szCs w:val="20"/>
        </w:rPr>
        <w:t>/Google Drive/</w:t>
      </w:r>
      <w:proofErr w:type="spellStart"/>
      <w:r w:rsidRPr="009402D9">
        <w:rPr>
          <w:rFonts w:ascii="Times New Roman" w:hAnsi="Times New Roman" w:cs="Times New Roman"/>
          <w:sz w:val="20"/>
          <w:szCs w:val="20"/>
        </w:rPr>
        <w:t>Amostragem-Livro</w:t>
      </w:r>
      <w:proofErr w:type="spellEnd"/>
      <w:r w:rsidRPr="009402D9">
        <w:rPr>
          <w:rFonts w:ascii="Times New Roman" w:hAnsi="Times New Roman" w:cs="Times New Roman"/>
          <w:sz w:val="20"/>
          <w:szCs w:val="20"/>
        </w:rPr>
        <w:t>")</w:t>
      </w:r>
    </w:p>
    <w:p w:rsidR="009402D9" w:rsidRPr="009402D9" w:rsidRDefault="009402D9" w:rsidP="009402D9">
      <w:pPr>
        <w:spacing w:before="0"/>
        <w:rPr>
          <w:rFonts w:ascii="Times New Roman" w:hAnsi="Times New Roman" w:cs="Times New Roman"/>
          <w:sz w:val="20"/>
          <w:szCs w:val="20"/>
        </w:rPr>
      </w:pPr>
      <w:proofErr w:type="spellStart"/>
      <w:r w:rsidRPr="009402D9">
        <w:rPr>
          <w:rFonts w:ascii="Times New Roman" w:hAnsi="Times New Roman" w:cs="Times New Roman"/>
          <w:sz w:val="20"/>
          <w:szCs w:val="20"/>
        </w:rPr>
        <w:t>getwd</w:t>
      </w:r>
      <w:proofErr w:type="spellEnd"/>
      <w:r w:rsidRPr="009402D9">
        <w:rPr>
          <w:rFonts w:ascii="Times New Roman" w:hAnsi="Times New Roman" w:cs="Times New Roman"/>
          <w:sz w:val="20"/>
          <w:szCs w:val="20"/>
        </w:rPr>
        <w:t>()</w:t>
      </w:r>
    </w:p>
    <w:p w:rsidR="009402D9" w:rsidRPr="009402D9" w:rsidRDefault="009402D9" w:rsidP="009402D9">
      <w:pPr>
        <w:spacing w:before="0"/>
        <w:rPr>
          <w:rFonts w:ascii="Times New Roman" w:hAnsi="Times New Roman" w:cs="Times New Roman"/>
          <w:sz w:val="20"/>
          <w:szCs w:val="20"/>
        </w:rPr>
      </w:pPr>
      <w:proofErr w:type="spellStart"/>
      <w:r w:rsidRPr="009402D9">
        <w:rPr>
          <w:rFonts w:ascii="Times New Roman" w:hAnsi="Times New Roman" w:cs="Times New Roman"/>
          <w:sz w:val="20"/>
          <w:szCs w:val="20"/>
        </w:rPr>
        <w:t>rm</w:t>
      </w:r>
      <w:proofErr w:type="spellEnd"/>
      <w:r w:rsidRPr="009402D9">
        <w:rPr>
          <w:rFonts w:ascii="Times New Roman" w:hAnsi="Times New Roman" w:cs="Times New Roman"/>
          <w:sz w:val="20"/>
          <w:szCs w:val="20"/>
        </w:rPr>
        <w:t>(list=ls(all=TRUE))</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library("AcceptanceSampling", lib.loc="~/R/win-library/3.0")</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AQL=0.45;LTPD=0.5;N=300000 #Pollster risk (1-P(AQL)); Candidate risk P(LTPD)</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size=0;Ac=0;reject=0;PR=0;CR=0;samplepercent=0;sampleAQL=0;sampleLTPD=0</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for(</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 xml:space="preserve"> in seq(1,15,1)) </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PR[</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*.01;CR[</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]=.01</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plan=find.plan(PRP=c(AQL, 1-PR[</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 CRP=c(LTPD, CR[</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 xml:space="preserve">]),N,  </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type="h") #b=binomial; h=hypergeometric</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size[</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]=plan$n</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Ac[</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]=plan$c</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reject[</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w:t>
      </w:r>
      <w:proofErr w:type="spellStart"/>
      <w:r w:rsidRPr="009402D9">
        <w:rPr>
          <w:rFonts w:ascii="Times New Roman" w:hAnsi="Times New Roman" w:cs="Times New Roman"/>
          <w:sz w:val="20"/>
          <w:szCs w:val="20"/>
        </w:rPr>
        <w:t>plan$r</w:t>
      </w:r>
      <w:proofErr w:type="spellEnd"/>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w:t>
      </w:r>
      <w:proofErr w:type="spellStart"/>
      <w:r w:rsidRPr="009402D9">
        <w:rPr>
          <w:rFonts w:ascii="Times New Roman" w:hAnsi="Times New Roman" w:cs="Times New Roman"/>
          <w:sz w:val="20"/>
          <w:szCs w:val="20"/>
        </w:rPr>
        <w:t>samplepercent</w:t>
      </w:r>
      <w:proofErr w:type="spellEnd"/>
      <w:r w:rsidRPr="009402D9">
        <w:rPr>
          <w:rFonts w:ascii="Times New Roman" w:hAnsi="Times New Roman" w:cs="Times New Roman"/>
          <w:sz w:val="20"/>
          <w:szCs w:val="20"/>
        </w:rPr>
        <w:t>[</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]=Ac[</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]/size[</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w:t>
      </w:r>
      <w:proofErr w:type="spellStart"/>
      <w:r w:rsidRPr="009402D9">
        <w:rPr>
          <w:rFonts w:ascii="Times New Roman" w:hAnsi="Times New Roman" w:cs="Times New Roman"/>
          <w:sz w:val="20"/>
          <w:szCs w:val="20"/>
        </w:rPr>
        <w:t>sampleAQL</w:t>
      </w:r>
      <w:proofErr w:type="spellEnd"/>
      <w:r w:rsidRPr="009402D9">
        <w:rPr>
          <w:rFonts w:ascii="Times New Roman" w:hAnsi="Times New Roman" w:cs="Times New Roman"/>
          <w:sz w:val="20"/>
          <w:szCs w:val="20"/>
        </w:rPr>
        <w:t>[</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]=AQL*size[</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 xml:space="preserve">  </w:t>
      </w:r>
      <w:proofErr w:type="spellStart"/>
      <w:r w:rsidRPr="009402D9">
        <w:rPr>
          <w:rFonts w:ascii="Times New Roman" w:hAnsi="Times New Roman" w:cs="Times New Roman"/>
          <w:sz w:val="20"/>
          <w:szCs w:val="20"/>
        </w:rPr>
        <w:t>sampleLTPD</w:t>
      </w:r>
      <w:proofErr w:type="spellEnd"/>
      <w:r w:rsidRPr="009402D9">
        <w:rPr>
          <w:rFonts w:ascii="Times New Roman" w:hAnsi="Times New Roman" w:cs="Times New Roman"/>
          <w:sz w:val="20"/>
          <w:szCs w:val="20"/>
        </w:rPr>
        <w:t>[</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]=LTPD*size[</w:t>
      </w:r>
      <w:proofErr w:type="spellStart"/>
      <w:r w:rsidRPr="009402D9">
        <w:rPr>
          <w:rFonts w:ascii="Times New Roman" w:hAnsi="Times New Roman" w:cs="Times New Roman"/>
          <w:sz w:val="20"/>
          <w:szCs w:val="20"/>
        </w:rPr>
        <w:t>i</w:t>
      </w:r>
      <w:proofErr w:type="spellEnd"/>
      <w:r w:rsidRPr="009402D9">
        <w:rPr>
          <w:rFonts w:ascii="Times New Roman" w:hAnsi="Times New Roman" w:cs="Times New Roman"/>
          <w:sz w:val="20"/>
          <w:szCs w:val="20"/>
        </w:rPr>
        <w:t>]</w:t>
      </w:r>
    </w:p>
    <w:p w:rsidR="009402D9" w:rsidRPr="009402D9" w:rsidRDefault="009402D9" w:rsidP="009402D9">
      <w:pPr>
        <w:spacing w:before="0"/>
        <w:rPr>
          <w:rFonts w:ascii="Times New Roman" w:hAnsi="Times New Roman" w:cs="Times New Roman"/>
          <w:sz w:val="20"/>
          <w:szCs w:val="20"/>
        </w:rPr>
      </w:pPr>
      <w:r w:rsidRPr="009402D9">
        <w:rPr>
          <w:rFonts w:ascii="Times New Roman" w:hAnsi="Times New Roman" w:cs="Times New Roman"/>
          <w:sz w:val="20"/>
          <w:szCs w:val="20"/>
        </w:rPr>
        <w:t>}</w:t>
      </w:r>
    </w:p>
    <w:p w:rsidR="009402D9" w:rsidRPr="009402D9" w:rsidRDefault="009402D9" w:rsidP="00F44E1D">
      <w:pPr>
        <w:spacing w:before="0"/>
        <w:rPr>
          <w:rFonts w:ascii="Times New Roman" w:hAnsi="Times New Roman" w:cs="Times New Roman"/>
          <w:sz w:val="20"/>
          <w:szCs w:val="20"/>
        </w:rPr>
      </w:pPr>
      <w:r w:rsidRPr="009402D9">
        <w:rPr>
          <w:rFonts w:ascii="Times New Roman" w:hAnsi="Times New Roman" w:cs="Times New Roman"/>
          <w:sz w:val="20"/>
          <w:szCs w:val="20"/>
        </w:rPr>
        <w:t>result=t(as.matrix(rbind(PR,CR,size,Ac,samplepercent,sampleAQL,sampleLTPD)))</w:t>
      </w:r>
    </w:p>
    <w:p w:rsidR="00977850" w:rsidRDefault="009402D9" w:rsidP="00F44E1D">
      <w:pPr>
        <w:spacing w:before="0" w:after="240"/>
        <w:rPr>
          <w:rFonts w:ascii="Times New Roman" w:hAnsi="Times New Roman" w:cs="Times New Roman"/>
          <w:sz w:val="20"/>
          <w:szCs w:val="20"/>
        </w:rPr>
      </w:pPr>
      <w:r w:rsidRPr="009402D9">
        <w:rPr>
          <w:rFonts w:ascii="Times New Roman" w:hAnsi="Times New Roman" w:cs="Times New Roman"/>
          <w:sz w:val="20"/>
          <w:szCs w:val="20"/>
        </w:rPr>
        <w:t>result</w:t>
      </w:r>
    </w:p>
    <w:p w:rsidR="007B7B72" w:rsidRPr="009402D9" w:rsidRDefault="007B7B72" w:rsidP="00F44E1D">
      <w:pPr>
        <w:spacing w:before="0" w:after="240"/>
        <w:rPr>
          <w:rFonts w:ascii="Times New Roman" w:hAnsi="Times New Roman" w:cs="Times New Roman"/>
          <w:sz w:val="20"/>
          <w:szCs w:val="20"/>
        </w:rPr>
      </w:pPr>
    </w:p>
    <w:sectPr w:rsidR="007B7B72" w:rsidRPr="009402D9" w:rsidSect="006509CA">
      <w:footerReference w:type="default" r:id="rId26"/>
      <w:pgSz w:w="11907" w:h="16839"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73" w:rsidRDefault="00906773" w:rsidP="0091525F">
      <w:pPr>
        <w:spacing w:before="0"/>
      </w:pPr>
      <w:r>
        <w:separator/>
      </w:r>
    </w:p>
  </w:endnote>
  <w:endnote w:type="continuationSeparator" w:id="0">
    <w:p w:rsidR="00906773" w:rsidRDefault="00906773" w:rsidP="009152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56703"/>
      <w:docPartObj>
        <w:docPartGallery w:val="Page Numbers (Bottom of Page)"/>
        <w:docPartUnique/>
      </w:docPartObj>
    </w:sdtPr>
    <w:sdtEndPr/>
    <w:sdtContent>
      <w:p w:rsidR="00EA3E64" w:rsidRDefault="00EA3E64">
        <w:pPr>
          <w:pStyle w:val="Rodap"/>
          <w:jc w:val="right"/>
        </w:pPr>
        <w:r>
          <w:fldChar w:fldCharType="begin"/>
        </w:r>
        <w:r>
          <w:instrText>PAGE   \* MERGEFORMAT</w:instrText>
        </w:r>
        <w:r>
          <w:fldChar w:fldCharType="separate"/>
        </w:r>
        <w:r w:rsidR="001634BC" w:rsidRPr="001634BC">
          <w:rPr>
            <w:noProof/>
            <w:lang w:val="pt-BR"/>
          </w:rPr>
          <w:t>7</w:t>
        </w:r>
        <w:r>
          <w:fldChar w:fldCharType="end"/>
        </w:r>
      </w:p>
    </w:sdtContent>
  </w:sdt>
  <w:p w:rsidR="00EA3E64" w:rsidRDefault="00EA3E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73" w:rsidRDefault="00906773" w:rsidP="0091525F">
      <w:pPr>
        <w:spacing w:before="0"/>
      </w:pPr>
      <w:r>
        <w:separator/>
      </w:r>
    </w:p>
  </w:footnote>
  <w:footnote w:type="continuationSeparator" w:id="0">
    <w:p w:rsidR="00906773" w:rsidRDefault="00906773" w:rsidP="0091525F">
      <w:pPr>
        <w:spacing w:before="0"/>
      </w:pPr>
      <w:r>
        <w:continuationSeparator/>
      </w:r>
    </w:p>
  </w:footnote>
  <w:footnote w:id="1">
    <w:p w:rsidR="00EA3E64" w:rsidRPr="00EB61C3" w:rsidRDefault="00EA3E64" w:rsidP="008B5B16">
      <w:pPr>
        <w:autoSpaceDE w:val="0"/>
        <w:autoSpaceDN w:val="0"/>
        <w:adjustRightInd w:val="0"/>
        <w:spacing w:before="0"/>
        <w:ind w:right="43"/>
        <w:rPr>
          <w:rFonts w:ascii="Times New Roman" w:hAnsi="Times New Roman" w:cs="Times New Roman"/>
          <w:sz w:val="20"/>
          <w:szCs w:val="20"/>
        </w:rPr>
      </w:pPr>
      <w:r w:rsidRPr="00EB61C3">
        <w:rPr>
          <w:rStyle w:val="Refdenotadefim"/>
          <w:rFonts w:ascii="Times New Roman" w:hAnsi="Times New Roman" w:cs="Times New Roman"/>
          <w:sz w:val="20"/>
          <w:szCs w:val="20"/>
        </w:rPr>
        <w:footnoteRef/>
      </w:r>
      <w:r w:rsidRPr="00EB61C3">
        <w:rPr>
          <w:rFonts w:ascii="Times New Roman" w:hAnsi="Times New Roman" w:cs="Times New Roman"/>
          <w:sz w:val="20"/>
          <w:szCs w:val="20"/>
        </w:rPr>
        <w:t xml:space="preserve"> Thanks to Jan van Lohuizen, Osiris Turnes and Armin Koenig for comments on an earlier version (</w:t>
      </w:r>
      <w:r w:rsidRPr="00EB61C3">
        <w:rPr>
          <w:rFonts w:ascii="Times New Roman" w:eastAsia="Batang" w:hAnsi="Times New Roman" w:cs="Times New Roman"/>
          <w:bCs/>
          <w:color w:val="000000"/>
          <w:sz w:val="20"/>
          <w:szCs w:val="20"/>
          <w:lang w:eastAsia="ko-KR"/>
        </w:rPr>
        <w:t>WP15-002</w:t>
      </w:r>
      <w:r w:rsidRPr="00EB61C3">
        <w:rPr>
          <w:rFonts w:ascii="Times New Roman" w:hAnsi="Times New Roman" w:cs="Times New Roman"/>
          <w:sz w:val="20"/>
          <w:szCs w:val="20"/>
        </w:rPr>
        <w:t>).</w:t>
      </w:r>
    </w:p>
  </w:footnote>
  <w:footnote w:id="2">
    <w:p w:rsidR="00EA3E64" w:rsidRPr="00EB61C3" w:rsidRDefault="00EA3E64">
      <w:pPr>
        <w:pStyle w:val="Textodenotaderodap"/>
        <w:rPr>
          <w:rFonts w:ascii="Times New Roman" w:hAnsi="Times New Roman" w:cs="Times New Roman"/>
        </w:rPr>
      </w:pPr>
      <w:r w:rsidRPr="00EB61C3">
        <w:rPr>
          <w:rStyle w:val="Refdenotaderodap"/>
          <w:rFonts w:ascii="Times New Roman" w:hAnsi="Times New Roman" w:cs="Times New Roman"/>
        </w:rPr>
        <w:footnoteRef/>
      </w:r>
      <w:r w:rsidRPr="00EB61C3">
        <w:rPr>
          <w:rFonts w:ascii="Times New Roman" w:hAnsi="Times New Roman" w:cs="Times New Roman"/>
        </w:rPr>
        <w:t xml:space="preserve"> The Hawthorne Plant/Bell laboratories are mentioned in </w:t>
      </w:r>
      <w:r w:rsidRPr="00EB61C3">
        <w:rPr>
          <w:rFonts w:ascii="Times New Roman" w:hAnsi="Times New Roman" w:cs="Times New Roman"/>
          <w:iCs/>
        </w:rPr>
        <w:t>NIST/SEMATECH</w:t>
      </w:r>
      <w:r w:rsidRPr="00EB61C3">
        <w:rPr>
          <w:rFonts w:ascii="Times New Roman" w:hAnsi="Times New Roman" w:cs="Times New Roman"/>
          <w:i/>
          <w:iCs/>
        </w:rPr>
        <w:t xml:space="preserve"> </w:t>
      </w:r>
      <w:r w:rsidRPr="00EB61C3">
        <w:rPr>
          <w:rFonts w:ascii="Times New Roman" w:hAnsi="Times New Roman" w:cs="Times New Roman"/>
          <w:iCs/>
        </w:rPr>
        <w:t>(2012) and historical references given.</w:t>
      </w:r>
    </w:p>
  </w:footnote>
  <w:footnote w:id="3">
    <w:p w:rsidR="00EA3E64" w:rsidRPr="00EB61C3" w:rsidRDefault="00EA3E64">
      <w:pPr>
        <w:pStyle w:val="Textodenotaderodap"/>
        <w:rPr>
          <w:rFonts w:ascii="Times New Roman" w:hAnsi="Times New Roman" w:cs="Times New Roman"/>
        </w:rPr>
      </w:pPr>
      <w:r w:rsidRPr="00EB61C3">
        <w:rPr>
          <w:rStyle w:val="Refdenotaderodap"/>
          <w:rFonts w:ascii="Times New Roman" w:hAnsi="Times New Roman" w:cs="Times New Roman"/>
        </w:rPr>
        <w:footnoteRef/>
      </w:r>
      <w:r w:rsidRPr="00EB61C3">
        <w:rPr>
          <w:rFonts w:ascii="Times New Roman" w:hAnsi="Times New Roman" w:cs="Times New Roman"/>
        </w:rPr>
        <w:t xml:space="preserve"> This paper is limited to the dual response yes and no (favorable and unfavorable) however the multi option response which would include 3 or more alternatives is the object of chapter 9.</w:t>
      </w:r>
    </w:p>
  </w:footnote>
  <w:footnote w:id="4">
    <w:p w:rsidR="00EA3E64" w:rsidRPr="009870F7" w:rsidRDefault="00EA3E64">
      <w:pPr>
        <w:pStyle w:val="Textodenotaderodap"/>
        <w:rPr>
          <w:rFonts w:ascii="Times New Roman" w:hAnsi="Times New Roman" w:cs="Times New Roman"/>
        </w:rPr>
      </w:pPr>
      <w:r>
        <w:rPr>
          <w:rStyle w:val="Refdenotaderodap"/>
        </w:rPr>
        <w:footnoteRef/>
      </w:r>
      <w:r>
        <w:t xml:space="preserve"> </w:t>
      </w:r>
      <w:r w:rsidRPr="009870F7">
        <w:rPr>
          <w:rFonts w:ascii="Times New Roman" w:hAnsi="Times New Roman" w:cs="Times New Roman"/>
        </w:rPr>
        <w:t>See chapter</w:t>
      </w:r>
      <w:r>
        <w:rPr>
          <w:rFonts w:ascii="Times New Roman" w:hAnsi="Times New Roman" w:cs="Times New Roman"/>
        </w:rPr>
        <w:t xml:space="preserve">s </w:t>
      </w:r>
      <w:r w:rsidRPr="009870F7">
        <w:rPr>
          <w:rFonts w:ascii="Times New Roman" w:hAnsi="Times New Roman" w:cs="Times New Roman"/>
        </w:rPr>
        <w:t>2 and 3 on consumer and producer risk for a more complete description of Dodge-Romig sampling plans</w:t>
      </w:r>
      <w:r>
        <w:rPr>
          <w:rFonts w:ascii="Times New Roman" w:hAnsi="Times New Roman" w:cs="Times New Roman"/>
        </w:rPr>
        <w:t>.</w:t>
      </w:r>
      <w:r w:rsidR="001A0DEA">
        <w:rPr>
          <w:rFonts w:ascii="Times New Roman" w:hAnsi="Times New Roman" w:cs="Times New Roman"/>
        </w:rPr>
        <w:t xml:space="preserve"> A popular introduction to acceptance sampling is </w:t>
      </w:r>
      <w:r w:rsidR="001A0DEA" w:rsidRPr="001A0DEA">
        <w:rPr>
          <w:rFonts w:ascii="Times New Roman" w:hAnsi="Times New Roman" w:cs="Times New Roman"/>
        </w:rPr>
        <w:t>Shmueli, (2011).</w:t>
      </w:r>
    </w:p>
  </w:footnote>
  <w:footnote w:id="5">
    <w:p w:rsidR="00EA3E64" w:rsidRPr="00F52654" w:rsidRDefault="00EA3E64" w:rsidP="00B504D4">
      <w:pPr>
        <w:jc w:val="both"/>
      </w:pPr>
      <w:r>
        <w:rPr>
          <w:rStyle w:val="Refdenotaderodap"/>
        </w:rPr>
        <w:footnoteRef/>
      </w:r>
      <w:r>
        <w:t xml:space="preserve"> </w:t>
      </w:r>
      <w:r w:rsidRPr="00F52654">
        <w:rPr>
          <w:rFonts w:ascii="Times New Roman" w:eastAsia="Batang" w:hAnsi="Times New Roman" w:cs="Times New Roman"/>
          <w:sz w:val="20"/>
          <w:szCs w:val="20"/>
          <w:lang w:eastAsia="ko-KR"/>
        </w:rPr>
        <w:t>See Gonin, H. T. (1936) f</w:t>
      </w:r>
      <w:r w:rsidR="004E5144">
        <w:rPr>
          <w:rFonts w:ascii="Times New Roman" w:eastAsia="Batang" w:hAnsi="Times New Roman" w:cs="Times New Roman"/>
          <w:sz w:val="20"/>
          <w:szCs w:val="20"/>
          <w:lang w:eastAsia="ko-KR"/>
        </w:rPr>
        <w:t xml:space="preserve">or the development of equation </w:t>
      </w:r>
      <w:r>
        <w:rPr>
          <w:rFonts w:ascii="Times New Roman" w:eastAsia="Batang" w:hAnsi="Times New Roman" w:cs="Times New Roman"/>
          <w:sz w:val="20"/>
          <w:szCs w:val="20"/>
          <w:lang w:eastAsia="ko-KR"/>
        </w:rPr>
        <w:t>3</w:t>
      </w:r>
      <w:r w:rsidRPr="00F52654">
        <w:rPr>
          <w:rFonts w:ascii="Times New Roman" w:eastAsia="Batang" w:hAnsi="Times New Roman" w:cs="Times New Roman"/>
          <w:sz w:val="20"/>
          <w:szCs w:val="20"/>
          <w:lang w:eastAsia="ko-KR"/>
        </w:rPr>
        <w:t>.</w:t>
      </w:r>
    </w:p>
  </w:footnote>
  <w:footnote w:id="6">
    <w:p w:rsidR="00EA3E64" w:rsidRPr="00ED6538" w:rsidRDefault="00EA3E64" w:rsidP="00ED6538">
      <w:pPr>
        <w:pStyle w:val="Textodenotaderodap"/>
      </w:pPr>
      <w:r>
        <w:rPr>
          <w:rStyle w:val="Refdenotaderodap"/>
        </w:rPr>
        <w:footnoteRef/>
      </w:r>
      <w:r>
        <w:t xml:space="preserve"> </w:t>
      </w:r>
      <w:r>
        <w:rPr>
          <w:rFonts w:ascii="Times New Roman" w:eastAsia="Batang" w:hAnsi="Times New Roman" w:cs="Times New Roman"/>
          <w:lang w:eastAsia="ko-KR"/>
        </w:rPr>
        <w:t>In the appendix of this book, we show that t</w:t>
      </w:r>
      <w:r w:rsidRPr="00ED6538">
        <w:rPr>
          <w:rFonts w:ascii="Times New Roman" w:eastAsia="Batang" w:hAnsi="Times New Roman" w:cs="Times New Roman"/>
          <w:lang w:eastAsia="ko-KR"/>
        </w:rPr>
        <w:t xml:space="preserve">he hypergeometric </w:t>
      </w:r>
      <w:r>
        <w:rPr>
          <w:rFonts w:ascii="Times New Roman" w:eastAsia="Batang" w:hAnsi="Times New Roman" w:cs="Times New Roman"/>
          <w:lang w:eastAsia="ko-KR"/>
        </w:rPr>
        <w:t xml:space="preserve">distribution </w:t>
      </w:r>
      <w:r w:rsidRPr="00ED6538">
        <w:rPr>
          <w:rFonts w:ascii="Times New Roman" w:eastAsia="Batang" w:hAnsi="Times New Roman" w:cs="Times New Roman"/>
          <w:lang w:eastAsia="ko-KR"/>
        </w:rPr>
        <w:t xml:space="preserve">is </w:t>
      </w:r>
      <w:r>
        <w:rPr>
          <w:rFonts w:ascii="Times New Roman" w:eastAsia="Batang" w:hAnsi="Times New Roman" w:cs="Times New Roman"/>
          <w:lang w:eastAsia="ko-KR"/>
        </w:rPr>
        <w:t>at the origin of</w:t>
      </w:r>
      <w:r w:rsidRPr="00ED6538">
        <w:rPr>
          <w:rFonts w:ascii="Times New Roman" w:eastAsia="Batang" w:hAnsi="Times New Roman" w:cs="Times New Roman"/>
          <w:lang w:eastAsia="ko-KR"/>
        </w:rPr>
        <w:t xml:space="preserve"> the binomial and the poisson</w:t>
      </w:r>
      <w:r>
        <w:rPr>
          <w:rFonts w:ascii="Times New Roman" w:eastAsia="Batang" w:hAnsi="Times New Roman" w:cs="Times New Roman"/>
          <w:lang w:eastAsia="ko-KR"/>
        </w:rPr>
        <w:t xml:space="preserve"> distributions</w:t>
      </w:r>
      <w:r w:rsidRPr="00ED6538">
        <w:rPr>
          <w:rFonts w:ascii="Times New Roman" w:eastAsia="Batang" w:hAnsi="Times New Roman" w:cs="Times New Roman"/>
          <w:lang w:eastAsia="ko-KR"/>
        </w:rPr>
        <w:t>.</w:t>
      </w:r>
      <w:r>
        <w:rPr>
          <w:rFonts w:ascii="Times New Roman" w:eastAsia="Batang" w:hAnsi="Times New Roman" w:cs="Times New Roman"/>
          <w:lang w:eastAsia="ko-KR"/>
        </w:rPr>
        <w:t xml:space="preserve"> The binomial is a specific case of the hypergeometric with infinite population size and the Poisson is a specific case of the binomial with infinite sample size. </w:t>
      </w:r>
    </w:p>
  </w:footnote>
  <w:footnote w:id="7">
    <w:p w:rsidR="00EA3E64" w:rsidRPr="001E14E7" w:rsidRDefault="00EA3E64" w:rsidP="00683DE4">
      <w:pPr>
        <w:pStyle w:val="Textodenotaderodap"/>
        <w:rPr>
          <w:rFonts w:ascii="Times New Roman" w:hAnsi="Times New Roman" w:cs="Times New Roman"/>
        </w:rPr>
      </w:pPr>
      <w:r w:rsidRPr="001E14E7">
        <w:rPr>
          <w:rStyle w:val="Refdenotaderodap"/>
          <w:rFonts w:ascii="Times New Roman" w:hAnsi="Times New Roman" w:cs="Times New Roman"/>
        </w:rPr>
        <w:footnoteRef/>
      </w:r>
      <w:r w:rsidRPr="001E14E7">
        <w:rPr>
          <w:rFonts w:ascii="Times New Roman" w:hAnsi="Times New Roman" w:cs="Times New Roman"/>
        </w:rPr>
        <w:t xml:space="preserve"> Later on, opvotes will be used instead of c, meaning the number of opposition votes in the sample.</w:t>
      </w:r>
    </w:p>
  </w:footnote>
  <w:footnote w:id="8">
    <w:p w:rsidR="00EA3E64" w:rsidRPr="001E14E7" w:rsidRDefault="00EA3E64">
      <w:pPr>
        <w:pStyle w:val="Textodenotaderodap"/>
        <w:rPr>
          <w:rFonts w:ascii="Times New Roman" w:hAnsi="Times New Roman" w:cs="Times New Roman"/>
        </w:rPr>
      </w:pPr>
      <w:r w:rsidRPr="001E14E7">
        <w:rPr>
          <w:rStyle w:val="Refdenotaderodap"/>
          <w:rFonts w:ascii="Times New Roman" w:hAnsi="Times New Roman" w:cs="Times New Roman"/>
        </w:rPr>
        <w:footnoteRef/>
      </w:r>
      <w:r w:rsidRPr="001E14E7">
        <w:rPr>
          <w:rFonts w:ascii="Times New Roman" w:hAnsi="Times New Roman" w:cs="Times New Roman"/>
        </w:rPr>
        <w:t xml:space="preserve"> We have added</w:t>
      </w:r>
      <w:r>
        <w:rPr>
          <w:rFonts w:ascii="Times New Roman" w:hAnsi="Times New Roman" w:cs="Times New Roman"/>
        </w:rPr>
        <w:t xml:space="preserve"> the subscript p to represent p</w:t>
      </w:r>
      <w:r w:rsidRPr="001E14E7">
        <w:rPr>
          <w:rFonts w:ascii="Times New Roman" w:hAnsi="Times New Roman" w:cs="Times New Roman"/>
        </w:rPr>
        <w:t>roducer</w:t>
      </w:r>
      <w:r>
        <w:rPr>
          <w:rFonts w:ascii="Times New Roman" w:hAnsi="Times New Roman" w:cs="Times New Roman"/>
        </w:rPr>
        <w:t>/pollster</w:t>
      </w:r>
      <w:r w:rsidRPr="001E14E7">
        <w:rPr>
          <w:rFonts w:ascii="Times New Roman" w:hAnsi="Times New Roman" w:cs="Times New Roman"/>
        </w:rPr>
        <w:t>. This will be an important distinction for our arguments below.</w:t>
      </w:r>
    </w:p>
  </w:footnote>
  <w:footnote w:id="9">
    <w:p w:rsidR="00EA3E64" w:rsidRPr="006B4AC5" w:rsidRDefault="00EA3E64">
      <w:pPr>
        <w:pStyle w:val="Textodenotaderodap"/>
        <w:rPr>
          <w:rFonts w:ascii="Times New Roman" w:hAnsi="Times New Roman" w:cs="Times New Roman"/>
        </w:rPr>
      </w:pPr>
      <w:r w:rsidRPr="006B4AC5">
        <w:rPr>
          <w:rStyle w:val="Refdenotaderodap"/>
          <w:rFonts w:ascii="Times New Roman" w:hAnsi="Times New Roman" w:cs="Times New Roman"/>
        </w:rPr>
        <w:footnoteRef/>
      </w:r>
      <w:r w:rsidRPr="006B4AC5">
        <w:rPr>
          <w:rFonts w:ascii="Times New Roman" w:hAnsi="Times New Roman" w:cs="Times New Roman"/>
        </w:rPr>
        <w:t xml:space="preserve"> Note that we have added the subscript c to designate consumer (</w:t>
      </w:r>
      <w:r>
        <w:rPr>
          <w:rFonts w:ascii="Times New Roman" w:hAnsi="Times New Roman" w:cs="Times New Roman"/>
        </w:rPr>
        <w:t>and</w:t>
      </w:r>
      <w:r w:rsidRPr="006B4AC5">
        <w:rPr>
          <w:rFonts w:ascii="Times New Roman" w:hAnsi="Times New Roman" w:cs="Times New Roman"/>
        </w:rPr>
        <w:t xml:space="preserve"> candidate).</w:t>
      </w:r>
      <w:r w:rsidR="00DD21A0" w:rsidRPr="00DD21A0">
        <w:rPr>
          <w:rFonts w:ascii="Times" w:eastAsia="Times New Roman" w:hAnsi="Times" w:cs="Times"/>
          <w:lang w:eastAsia="ko-KR"/>
        </w:rPr>
        <w:t xml:space="preserve"> </w:t>
      </w:r>
      <w:r w:rsidR="00DD21A0">
        <w:rPr>
          <w:rFonts w:ascii="Times" w:eastAsia="Times New Roman" w:hAnsi="Times" w:cs="Times"/>
          <w:lang w:eastAsia="ko-KR"/>
        </w:rPr>
        <w:t>Also called QL (</w:t>
      </w:r>
      <w:r w:rsidR="00DD21A0" w:rsidRPr="00DD21A0">
        <w:rPr>
          <w:rFonts w:ascii="Times New Roman" w:hAnsi="Times New Roman" w:cs="Times New Roman"/>
        </w:rPr>
        <w:t>INTERNATIONAL STANDARD ISO 2859-1</w:t>
      </w:r>
      <w:r w:rsidR="00DD21A0">
        <w:rPr>
          <w:rFonts w:ascii="Times New Roman" w:hAnsi="Times New Roman" w:cs="Times New Roman"/>
        </w:rPr>
        <w:t>,</w:t>
      </w:r>
      <w:r w:rsidR="00DD21A0" w:rsidRPr="00DD21A0">
        <w:rPr>
          <w:rFonts w:ascii="Times New Roman" w:hAnsi="Times New Roman" w:cs="Times New Roman"/>
        </w:rPr>
        <w:t xml:space="preserve"> (1999)</w:t>
      </w:r>
      <w:r w:rsidR="00DD21A0">
        <w:rPr>
          <w:rFonts w:ascii="Times New Roman" w:hAnsi="Times New Roman" w:cs="Times New Roman"/>
        </w:rPr>
        <w:t>).</w:t>
      </w:r>
    </w:p>
  </w:footnote>
  <w:footnote w:id="10">
    <w:p w:rsidR="00EA3E64" w:rsidRPr="006730A0" w:rsidRDefault="00EA3E64" w:rsidP="001E566B">
      <w:pPr>
        <w:pStyle w:val="Textodenotaderodap"/>
        <w:rPr>
          <w:rFonts w:ascii="Times New Roman" w:hAnsi="Times New Roman" w:cs="Times New Roman"/>
        </w:rPr>
      </w:pPr>
      <w:r w:rsidRPr="006B4AC5">
        <w:rPr>
          <w:rStyle w:val="Refdenotaderodap"/>
          <w:rFonts w:ascii="Times New Roman" w:hAnsi="Times New Roman" w:cs="Times New Roman"/>
        </w:rPr>
        <w:footnoteRef/>
      </w:r>
      <w:r w:rsidRPr="006B4AC5">
        <w:rPr>
          <w:rFonts w:ascii="Times New Roman" w:hAnsi="Times New Roman" w:cs="Times New Roman"/>
        </w:rPr>
        <w:t xml:space="preserve"> We have explicitly avoided using the traditional alpha (α) and beta (β) designations for producer and consumer</w:t>
      </w:r>
      <w:r>
        <w:rPr>
          <w:rFonts w:ascii="Times New Roman" w:hAnsi="Times New Roman" w:cs="Times New Roman"/>
        </w:rPr>
        <w:t xml:space="preserve"> risk,</w:t>
      </w:r>
      <w:r w:rsidRPr="006730A0">
        <w:rPr>
          <w:rFonts w:ascii="Times New Roman" w:hAnsi="Times New Roman" w:cs="Times New Roman"/>
        </w:rPr>
        <w:t xml:space="preserve"> better elaborated in the next section on hypothesis testing.</w:t>
      </w:r>
    </w:p>
  </w:footnote>
  <w:footnote w:id="11">
    <w:p w:rsidR="00EA3E64" w:rsidRPr="007E791B" w:rsidRDefault="00EA3E64">
      <w:pPr>
        <w:pStyle w:val="Textodenotaderodap"/>
        <w:rPr>
          <w:rFonts w:ascii="Times New Roman" w:hAnsi="Times New Roman" w:cs="Times New Roman"/>
        </w:rPr>
      </w:pPr>
      <w:r>
        <w:rPr>
          <w:rStyle w:val="Refdenotaderodap"/>
        </w:rPr>
        <w:footnoteRef/>
      </w:r>
      <w:r>
        <w:t xml:space="preserve"> </w:t>
      </w:r>
      <w:r w:rsidRPr="007E791B">
        <w:rPr>
          <w:rFonts w:ascii="Times New Roman" w:hAnsi="Times New Roman" w:cs="Times New Roman"/>
        </w:rPr>
        <w:t>Chapter 5 is devoted to more details concerning the Neyman-Pearson paradigm for hypothesis testing.</w:t>
      </w:r>
    </w:p>
  </w:footnote>
  <w:footnote w:id="12">
    <w:p w:rsidR="00EA3E64" w:rsidRPr="00CD4FBF" w:rsidRDefault="00EA3E64">
      <w:pPr>
        <w:pStyle w:val="Textodenotaderodap"/>
        <w:rPr>
          <w:rFonts w:ascii="Times New Roman" w:hAnsi="Times New Roman" w:cs="Times New Roman"/>
        </w:rPr>
      </w:pPr>
      <w:r w:rsidRPr="00CD4FBF">
        <w:rPr>
          <w:rStyle w:val="Refdenotaderodap"/>
          <w:rFonts w:ascii="Times New Roman" w:hAnsi="Times New Roman" w:cs="Times New Roman"/>
        </w:rPr>
        <w:footnoteRef/>
      </w:r>
      <w:r w:rsidRPr="00CD4FBF">
        <w:rPr>
          <w:rFonts w:ascii="Times New Roman" w:hAnsi="Times New Roman" w:cs="Times New Roman"/>
        </w:rPr>
        <w:t xml:space="preserve"> Procedures for inspection of the sample will be outlined below.</w:t>
      </w:r>
    </w:p>
  </w:footnote>
  <w:footnote w:id="13">
    <w:p w:rsidR="00EA3E64" w:rsidRPr="001634BC" w:rsidRDefault="00EA3E64">
      <w:pPr>
        <w:pStyle w:val="Textodenotaderodap"/>
        <w:rPr>
          <w:rFonts w:ascii="Times New Roman" w:hAnsi="Times New Roman" w:cs="Times New Roman"/>
        </w:rPr>
      </w:pPr>
      <w:r>
        <w:rPr>
          <w:rStyle w:val="Refdenotaderodap"/>
        </w:rPr>
        <w:footnoteRef/>
      </w:r>
      <w:r>
        <w:t xml:space="preserve"> </w:t>
      </w:r>
      <w:r w:rsidRPr="008B0EDE">
        <w:rPr>
          <w:rFonts w:ascii="Times New Roman" w:hAnsi="Times New Roman" w:cs="Times New Roman"/>
        </w:rPr>
        <w:t>The concepts involving the ROC curve and our application in acceptance sampling is covered in more detail in chapter 5.</w:t>
      </w:r>
    </w:p>
  </w:footnote>
  <w:footnote w:id="14">
    <w:p w:rsidR="00EA3E64" w:rsidRPr="001634BC" w:rsidRDefault="00EA3E64">
      <w:pPr>
        <w:pStyle w:val="Textodenotaderodap"/>
      </w:pPr>
      <w:r>
        <w:rPr>
          <w:rStyle w:val="Refdenotaderodap"/>
        </w:rPr>
        <w:footnoteRef/>
      </w:r>
      <w:r>
        <w:t xml:space="preserve"> </w:t>
      </w:r>
      <w:r>
        <w:rPr>
          <w:rFonts w:ascii="Times New Roman" w:eastAsia="Batang" w:hAnsi="Times New Roman" w:cs="Times New Roman"/>
          <w:lang w:eastAsia="ko-KR"/>
        </w:rPr>
        <w:t>Complete axes for ROC curves extend from 0 to 1. Here they have been shortened to clarify the illustration.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A4"/>
    <w:rsid w:val="00003593"/>
    <w:rsid w:val="00004738"/>
    <w:rsid w:val="00020B4F"/>
    <w:rsid w:val="000243F8"/>
    <w:rsid w:val="00030EED"/>
    <w:rsid w:val="00033800"/>
    <w:rsid w:val="00033D5F"/>
    <w:rsid w:val="00034674"/>
    <w:rsid w:val="00034DF8"/>
    <w:rsid w:val="00040848"/>
    <w:rsid w:val="00041145"/>
    <w:rsid w:val="00043789"/>
    <w:rsid w:val="00047672"/>
    <w:rsid w:val="00054841"/>
    <w:rsid w:val="00055C8B"/>
    <w:rsid w:val="00056791"/>
    <w:rsid w:val="00056F5E"/>
    <w:rsid w:val="00060753"/>
    <w:rsid w:val="000647A2"/>
    <w:rsid w:val="0006734B"/>
    <w:rsid w:val="00071373"/>
    <w:rsid w:val="00074292"/>
    <w:rsid w:val="00081969"/>
    <w:rsid w:val="00082B13"/>
    <w:rsid w:val="00083E9F"/>
    <w:rsid w:val="000C1953"/>
    <w:rsid w:val="000C3C69"/>
    <w:rsid w:val="000C5064"/>
    <w:rsid w:val="000D2FBF"/>
    <w:rsid w:val="000E00FF"/>
    <w:rsid w:val="000E15D8"/>
    <w:rsid w:val="000E25E4"/>
    <w:rsid w:val="000E2A51"/>
    <w:rsid w:val="000F0971"/>
    <w:rsid w:val="000F3F5C"/>
    <w:rsid w:val="000F4A88"/>
    <w:rsid w:val="000F5551"/>
    <w:rsid w:val="000F7CCB"/>
    <w:rsid w:val="00103346"/>
    <w:rsid w:val="001035C2"/>
    <w:rsid w:val="0011520A"/>
    <w:rsid w:val="00131512"/>
    <w:rsid w:val="0013333B"/>
    <w:rsid w:val="00147AB7"/>
    <w:rsid w:val="00150922"/>
    <w:rsid w:val="00160D21"/>
    <w:rsid w:val="001611FC"/>
    <w:rsid w:val="001634BC"/>
    <w:rsid w:val="00194925"/>
    <w:rsid w:val="00197D83"/>
    <w:rsid w:val="001A0DEA"/>
    <w:rsid w:val="001A2682"/>
    <w:rsid w:val="001B4750"/>
    <w:rsid w:val="001B7C44"/>
    <w:rsid w:val="001D1278"/>
    <w:rsid w:val="001D2554"/>
    <w:rsid w:val="001E14E7"/>
    <w:rsid w:val="001E566B"/>
    <w:rsid w:val="001F1816"/>
    <w:rsid w:val="001F7926"/>
    <w:rsid w:val="00203B4E"/>
    <w:rsid w:val="00204EC8"/>
    <w:rsid w:val="00207E17"/>
    <w:rsid w:val="00207E23"/>
    <w:rsid w:val="002146C6"/>
    <w:rsid w:val="0021589A"/>
    <w:rsid w:val="00216242"/>
    <w:rsid w:val="00220577"/>
    <w:rsid w:val="00225D16"/>
    <w:rsid w:val="00230E23"/>
    <w:rsid w:val="00232525"/>
    <w:rsid w:val="00233294"/>
    <w:rsid w:val="00233C79"/>
    <w:rsid w:val="00234D1F"/>
    <w:rsid w:val="002368CF"/>
    <w:rsid w:val="00236970"/>
    <w:rsid w:val="00240614"/>
    <w:rsid w:val="00242387"/>
    <w:rsid w:val="00244C6F"/>
    <w:rsid w:val="00244D17"/>
    <w:rsid w:val="00252349"/>
    <w:rsid w:val="00255216"/>
    <w:rsid w:val="0026095B"/>
    <w:rsid w:val="00262B32"/>
    <w:rsid w:val="002636C1"/>
    <w:rsid w:val="0027079A"/>
    <w:rsid w:val="00270A9B"/>
    <w:rsid w:val="00275EE2"/>
    <w:rsid w:val="002817FC"/>
    <w:rsid w:val="002843AC"/>
    <w:rsid w:val="002857C0"/>
    <w:rsid w:val="0028604B"/>
    <w:rsid w:val="00290996"/>
    <w:rsid w:val="00292268"/>
    <w:rsid w:val="00296610"/>
    <w:rsid w:val="0029681D"/>
    <w:rsid w:val="002A474B"/>
    <w:rsid w:val="002B2103"/>
    <w:rsid w:val="002B2FC8"/>
    <w:rsid w:val="002C08CB"/>
    <w:rsid w:val="002C4B2D"/>
    <w:rsid w:val="002D0144"/>
    <w:rsid w:val="002D2D86"/>
    <w:rsid w:val="002D6EE6"/>
    <w:rsid w:val="002D78B1"/>
    <w:rsid w:val="002E5B24"/>
    <w:rsid w:val="002F5015"/>
    <w:rsid w:val="002F75A1"/>
    <w:rsid w:val="00301C0C"/>
    <w:rsid w:val="00301F35"/>
    <w:rsid w:val="0030389D"/>
    <w:rsid w:val="00310485"/>
    <w:rsid w:val="00316507"/>
    <w:rsid w:val="00317E46"/>
    <w:rsid w:val="00317F32"/>
    <w:rsid w:val="003342C1"/>
    <w:rsid w:val="0033541A"/>
    <w:rsid w:val="003376CA"/>
    <w:rsid w:val="00340B83"/>
    <w:rsid w:val="00350AF7"/>
    <w:rsid w:val="003552B0"/>
    <w:rsid w:val="00364F95"/>
    <w:rsid w:val="00365FB3"/>
    <w:rsid w:val="00367D0E"/>
    <w:rsid w:val="0037665A"/>
    <w:rsid w:val="003766F4"/>
    <w:rsid w:val="00395823"/>
    <w:rsid w:val="00396ADF"/>
    <w:rsid w:val="00397CAD"/>
    <w:rsid w:val="003C7C06"/>
    <w:rsid w:val="003D0D64"/>
    <w:rsid w:val="003D3767"/>
    <w:rsid w:val="003D6AE5"/>
    <w:rsid w:val="003E56AC"/>
    <w:rsid w:val="003F0AB0"/>
    <w:rsid w:val="003F387C"/>
    <w:rsid w:val="0040321E"/>
    <w:rsid w:val="00404141"/>
    <w:rsid w:val="00404C07"/>
    <w:rsid w:val="0041562A"/>
    <w:rsid w:val="00416E33"/>
    <w:rsid w:val="0042242F"/>
    <w:rsid w:val="00423C59"/>
    <w:rsid w:val="00426920"/>
    <w:rsid w:val="004339E5"/>
    <w:rsid w:val="00433D6C"/>
    <w:rsid w:val="004359B3"/>
    <w:rsid w:val="0044281B"/>
    <w:rsid w:val="00443E88"/>
    <w:rsid w:val="00452055"/>
    <w:rsid w:val="00462640"/>
    <w:rsid w:val="00463FB7"/>
    <w:rsid w:val="00464516"/>
    <w:rsid w:val="00471D56"/>
    <w:rsid w:val="00475FFD"/>
    <w:rsid w:val="00482FAF"/>
    <w:rsid w:val="00484CD8"/>
    <w:rsid w:val="00485BB8"/>
    <w:rsid w:val="00496DBE"/>
    <w:rsid w:val="004A0E66"/>
    <w:rsid w:val="004A4270"/>
    <w:rsid w:val="004A75A5"/>
    <w:rsid w:val="004B0606"/>
    <w:rsid w:val="004B3509"/>
    <w:rsid w:val="004B7150"/>
    <w:rsid w:val="004E5144"/>
    <w:rsid w:val="004F5430"/>
    <w:rsid w:val="0050075F"/>
    <w:rsid w:val="00501C3C"/>
    <w:rsid w:val="0050254E"/>
    <w:rsid w:val="00502D0F"/>
    <w:rsid w:val="00505645"/>
    <w:rsid w:val="0051152A"/>
    <w:rsid w:val="00511D40"/>
    <w:rsid w:val="00515747"/>
    <w:rsid w:val="00525804"/>
    <w:rsid w:val="00526498"/>
    <w:rsid w:val="00530524"/>
    <w:rsid w:val="00535CEA"/>
    <w:rsid w:val="00550534"/>
    <w:rsid w:val="005633F5"/>
    <w:rsid w:val="00572437"/>
    <w:rsid w:val="00590AF2"/>
    <w:rsid w:val="005A0245"/>
    <w:rsid w:val="005A7577"/>
    <w:rsid w:val="005B3537"/>
    <w:rsid w:val="005B64E6"/>
    <w:rsid w:val="005C18A7"/>
    <w:rsid w:val="005D2300"/>
    <w:rsid w:val="005D6F27"/>
    <w:rsid w:val="005D79F3"/>
    <w:rsid w:val="005E4D6B"/>
    <w:rsid w:val="005E57C9"/>
    <w:rsid w:val="005E5A96"/>
    <w:rsid w:val="005F245D"/>
    <w:rsid w:val="005F44B8"/>
    <w:rsid w:val="00603663"/>
    <w:rsid w:val="00613B84"/>
    <w:rsid w:val="00622AFE"/>
    <w:rsid w:val="00627963"/>
    <w:rsid w:val="00633833"/>
    <w:rsid w:val="00637602"/>
    <w:rsid w:val="0064197D"/>
    <w:rsid w:val="006509CA"/>
    <w:rsid w:val="006521F6"/>
    <w:rsid w:val="006549AC"/>
    <w:rsid w:val="00661368"/>
    <w:rsid w:val="00661483"/>
    <w:rsid w:val="006619CB"/>
    <w:rsid w:val="006636F9"/>
    <w:rsid w:val="00666EBF"/>
    <w:rsid w:val="006723BC"/>
    <w:rsid w:val="006730A0"/>
    <w:rsid w:val="00675E19"/>
    <w:rsid w:val="00675E7E"/>
    <w:rsid w:val="0068119E"/>
    <w:rsid w:val="00681AC7"/>
    <w:rsid w:val="00681E50"/>
    <w:rsid w:val="00683BE1"/>
    <w:rsid w:val="00683DE4"/>
    <w:rsid w:val="006854E1"/>
    <w:rsid w:val="006A051A"/>
    <w:rsid w:val="006B034B"/>
    <w:rsid w:val="006B43BF"/>
    <w:rsid w:val="006B4AC5"/>
    <w:rsid w:val="006C4084"/>
    <w:rsid w:val="006C48B7"/>
    <w:rsid w:val="006D0070"/>
    <w:rsid w:val="006E4038"/>
    <w:rsid w:val="006E6363"/>
    <w:rsid w:val="006F20E8"/>
    <w:rsid w:val="0070350E"/>
    <w:rsid w:val="00705B20"/>
    <w:rsid w:val="00707CC9"/>
    <w:rsid w:val="0071103E"/>
    <w:rsid w:val="007119F5"/>
    <w:rsid w:val="00713ED9"/>
    <w:rsid w:val="007210EF"/>
    <w:rsid w:val="0072362E"/>
    <w:rsid w:val="00724A2F"/>
    <w:rsid w:val="007278F8"/>
    <w:rsid w:val="007334CF"/>
    <w:rsid w:val="0073410C"/>
    <w:rsid w:val="0073656F"/>
    <w:rsid w:val="00745241"/>
    <w:rsid w:val="0075192C"/>
    <w:rsid w:val="0075250E"/>
    <w:rsid w:val="0075263F"/>
    <w:rsid w:val="007605D3"/>
    <w:rsid w:val="00760860"/>
    <w:rsid w:val="00771FDF"/>
    <w:rsid w:val="0077383D"/>
    <w:rsid w:val="00773843"/>
    <w:rsid w:val="007742E3"/>
    <w:rsid w:val="0077574C"/>
    <w:rsid w:val="007765C8"/>
    <w:rsid w:val="00777B12"/>
    <w:rsid w:val="00784959"/>
    <w:rsid w:val="00785018"/>
    <w:rsid w:val="007870B9"/>
    <w:rsid w:val="007872EE"/>
    <w:rsid w:val="00791526"/>
    <w:rsid w:val="007A179F"/>
    <w:rsid w:val="007A2067"/>
    <w:rsid w:val="007A4025"/>
    <w:rsid w:val="007A4BC1"/>
    <w:rsid w:val="007B7B72"/>
    <w:rsid w:val="007D07F4"/>
    <w:rsid w:val="007D4553"/>
    <w:rsid w:val="007D5AB7"/>
    <w:rsid w:val="007D74F3"/>
    <w:rsid w:val="007E3D99"/>
    <w:rsid w:val="007E410F"/>
    <w:rsid w:val="007E5AE9"/>
    <w:rsid w:val="007E791B"/>
    <w:rsid w:val="007F184F"/>
    <w:rsid w:val="00803978"/>
    <w:rsid w:val="008045FF"/>
    <w:rsid w:val="00804EA8"/>
    <w:rsid w:val="008072E4"/>
    <w:rsid w:val="00820137"/>
    <w:rsid w:val="00821618"/>
    <w:rsid w:val="00821D4E"/>
    <w:rsid w:val="0082302E"/>
    <w:rsid w:val="0082692B"/>
    <w:rsid w:val="008323BA"/>
    <w:rsid w:val="00841A2C"/>
    <w:rsid w:val="00842DD8"/>
    <w:rsid w:val="00845411"/>
    <w:rsid w:val="00855A9A"/>
    <w:rsid w:val="0085761E"/>
    <w:rsid w:val="00871B5C"/>
    <w:rsid w:val="00876C5C"/>
    <w:rsid w:val="008846E0"/>
    <w:rsid w:val="008934C4"/>
    <w:rsid w:val="00894617"/>
    <w:rsid w:val="008A4E1E"/>
    <w:rsid w:val="008A7539"/>
    <w:rsid w:val="008B0EDE"/>
    <w:rsid w:val="008B4C39"/>
    <w:rsid w:val="008B5B16"/>
    <w:rsid w:val="008C42AE"/>
    <w:rsid w:val="008C5867"/>
    <w:rsid w:val="008D0C03"/>
    <w:rsid w:val="008D1A31"/>
    <w:rsid w:val="008D1C37"/>
    <w:rsid w:val="008D3B4B"/>
    <w:rsid w:val="008F7D79"/>
    <w:rsid w:val="00906773"/>
    <w:rsid w:val="009114F1"/>
    <w:rsid w:val="00914211"/>
    <w:rsid w:val="0091525F"/>
    <w:rsid w:val="009241A4"/>
    <w:rsid w:val="00927CA7"/>
    <w:rsid w:val="009402D9"/>
    <w:rsid w:val="009458A2"/>
    <w:rsid w:val="009475D6"/>
    <w:rsid w:val="00951A2A"/>
    <w:rsid w:val="00956382"/>
    <w:rsid w:val="009574C1"/>
    <w:rsid w:val="0096689F"/>
    <w:rsid w:val="009718E2"/>
    <w:rsid w:val="009724BA"/>
    <w:rsid w:val="009732A9"/>
    <w:rsid w:val="00977850"/>
    <w:rsid w:val="00983123"/>
    <w:rsid w:val="009870F7"/>
    <w:rsid w:val="00987C40"/>
    <w:rsid w:val="00994FCC"/>
    <w:rsid w:val="00995B8E"/>
    <w:rsid w:val="00996768"/>
    <w:rsid w:val="00997791"/>
    <w:rsid w:val="009A0050"/>
    <w:rsid w:val="009A33E5"/>
    <w:rsid w:val="009C01BB"/>
    <w:rsid w:val="009C058C"/>
    <w:rsid w:val="009C1A61"/>
    <w:rsid w:val="009D3A1B"/>
    <w:rsid w:val="009D59DE"/>
    <w:rsid w:val="009D6F46"/>
    <w:rsid w:val="009D71C7"/>
    <w:rsid w:val="00A0343A"/>
    <w:rsid w:val="00A041BF"/>
    <w:rsid w:val="00A068AF"/>
    <w:rsid w:val="00A0758C"/>
    <w:rsid w:val="00A0793D"/>
    <w:rsid w:val="00A07C52"/>
    <w:rsid w:val="00A20215"/>
    <w:rsid w:val="00A32EAF"/>
    <w:rsid w:val="00A416B0"/>
    <w:rsid w:val="00A46A50"/>
    <w:rsid w:val="00A671BE"/>
    <w:rsid w:val="00A82487"/>
    <w:rsid w:val="00A871EC"/>
    <w:rsid w:val="00AA4DDF"/>
    <w:rsid w:val="00AA66CB"/>
    <w:rsid w:val="00AB4995"/>
    <w:rsid w:val="00AB4AEF"/>
    <w:rsid w:val="00AB5B33"/>
    <w:rsid w:val="00AB5EC0"/>
    <w:rsid w:val="00AB7871"/>
    <w:rsid w:val="00AB7F1B"/>
    <w:rsid w:val="00AD740E"/>
    <w:rsid w:val="00AE34BB"/>
    <w:rsid w:val="00AE3BC3"/>
    <w:rsid w:val="00AF1A7F"/>
    <w:rsid w:val="00AF706C"/>
    <w:rsid w:val="00B026BD"/>
    <w:rsid w:val="00B05A3B"/>
    <w:rsid w:val="00B078D2"/>
    <w:rsid w:val="00B166DD"/>
    <w:rsid w:val="00B33B4E"/>
    <w:rsid w:val="00B4040C"/>
    <w:rsid w:val="00B4571C"/>
    <w:rsid w:val="00B504D4"/>
    <w:rsid w:val="00B505F6"/>
    <w:rsid w:val="00B566BD"/>
    <w:rsid w:val="00B616A0"/>
    <w:rsid w:val="00B62617"/>
    <w:rsid w:val="00B63146"/>
    <w:rsid w:val="00B7234A"/>
    <w:rsid w:val="00B82B72"/>
    <w:rsid w:val="00B925C3"/>
    <w:rsid w:val="00BB437D"/>
    <w:rsid w:val="00BB5E6D"/>
    <w:rsid w:val="00BB76BB"/>
    <w:rsid w:val="00BD0663"/>
    <w:rsid w:val="00BD5A0F"/>
    <w:rsid w:val="00BD5B6F"/>
    <w:rsid w:val="00BE4EEB"/>
    <w:rsid w:val="00C0478C"/>
    <w:rsid w:val="00C06580"/>
    <w:rsid w:val="00C06D59"/>
    <w:rsid w:val="00C11217"/>
    <w:rsid w:val="00C1279E"/>
    <w:rsid w:val="00C12B25"/>
    <w:rsid w:val="00C12D91"/>
    <w:rsid w:val="00C160C2"/>
    <w:rsid w:val="00C1650F"/>
    <w:rsid w:val="00C22351"/>
    <w:rsid w:val="00C35F3A"/>
    <w:rsid w:val="00C4506E"/>
    <w:rsid w:val="00C5496C"/>
    <w:rsid w:val="00C57F6E"/>
    <w:rsid w:val="00C6299F"/>
    <w:rsid w:val="00C66698"/>
    <w:rsid w:val="00C74D3E"/>
    <w:rsid w:val="00C823C3"/>
    <w:rsid w:val="00C846DB"/>
    <w:rsid w:val="00C85DDA"/>
    <w:rsid w:val="00C87333"/>
    <w:rsid w:val="00C90242"/>
    <w:rsid w:val="00C910C8"/>
    <w:rsid w:val="00C93291"/>
    <w:rsid w:val="00C96AD2"/>
    <w:rsid w:val="00CA0A03"/>
    <w:rsid w:val="00CA1471"/>
    <w:rsid w:val="00CA16CB"/>
    <w:rsid w:val="00CA2C30"/>
    <w:rsid w:val="00CB0310"/>
    <w:rsid w:val="00CB4264"/>
    <w:rsid w:val="00CC3E3D"/>
    <w:rsid w:val="00CC731F"/>
    <w:rsid w:val="00CD1A87"/>
    <w:rsid w:val="00CD2B55"/>
    <w:rsid w:val="00CD4FBF"/>
    <w:rsid w:val="00CE0B22"/>
    <w:rsid w:val="00CE769F"/>
    <w:rsid w:val="00CF0061"/>
    <w:rsid w:val="00CF4893"/>
    <w:rsid w:val="00CF5564"/>
    <w:rsid w:val="00CF5FF0"/>
    <w:rsid w:val="00D17B6B"/>
    <w:rsid w:val="00D520E0"/>
    <w:rsid w:val="00D55AED"/>
    <w:rsid w:val="00D579A8"/>
    <w:rsid w:val="00D57A6C"/>
    <w:rsid w:val="00D6543B"/>
    <w:rsid w:val="00D66473"/>
    <w:rsid w:val="00D67D50"/>
    <w:rsid w:val="00D86171"/>
    <w:rsid w:val="00D94CFF"/>
    <w:rsid w:val="00D956CB"/>
    <w:rsid w:val="00D96CA7"/>
    <w:rsid w:val="00DA5787"/>
    <w:rsid w:val="00DA64BC"/>
    <w:rsid w:val="00DB188A"/>
    <w:rsid w:val="00DB23D3"/>
    <w:rsid w:val="00DC4258"/>
    <w:rsid w:val="00DC56E9"/>
    <w:rsid w:val="00DD1C72"/>
    <w:rsid w:val="00DD21A0"/>
    <w:rsid w:val="00DD5279"/>
    <w:rsid w:val="00DE75F0"/>
    <w:rsid w:val="00DF5EF2"/>
    <w:rsid w:val="00E044D2"/>
    <w:rsid w:val="00E05D90"/>
    <w:rsid w:val="00E06240"/>
    <w:rsid w:val="00E120DE"/>
    <w:rsid w:val="00E14983"/>
    <w:rsid w:val="00E1799F"/>
    <w:rsid w:val="00E30742"/>
    <w:rsid w:val="00E35D6A"/>
    <w:rsid w:val="00E45B7F"/>
    <w:rsid w:val="00E54BBB"/>
    <w:rsid w:val="00E563AD"/>
    <w:rsid w:val="00E6424C"/>
    <w:rsid w:val="00E82D1B"/>
    <w:rsid w:val="00E83B34"/>
    <w:rsid w:val="00E87DC9"/>
    <w:rsid w:val="00EA1CE9"/>
    <w:rsid w:val="00EA3324"/>
    <w:rsid w:val="00EA3E64"/>
    <w:rsid w:val="00EB50C3"/>
    <w:rsid w:val="00EB61C3"/>
    <w:rsid w:val="00EB77A4"/>
    <w:rsid w:val="00EC2349"/>
    <w:rsid w:val="00ED19BF"/>
    <w:rsid w:val="00ED6538"/>
    <w:rsid w:val="00EE1150"/>
    <w:rsid w:val="00EE3FD4"/>
    <w:rsid w:val="00EE6635"/>
    <w:rsid w:val="00EF1751"/>
    <w:rsid w:val="00EF749C"/>
    <w:rsid w:val="00F01205"/>
    <w:rsid w:val="00F07ACF"/>
    <w:rsid w:val="00F1291F"/>
    <w:rsid w:val="00F24B36"/>
    <w:rsid w:val="00F27855"/>
    <w:rsid w:val="00F411FE"/>
    <w:rsid w:val="00F41AED"/>
    <w:rsid w:val="00F44E1D"/>
    <w:rsid w:val="00F462EC"/>
    <w:rsid w:val="00F52654"/>
    <w:rsid w:val="00F527A5"/>
    <w:rsid w:val="00F56111"/>
    <w:rsid w:val="00F61A93"/>
    <w:rsid w:val="00F71310"/>
    <w:rsid w:val="00F719BF"/>
    <w:rsid w:val="00F779BF"/>
    <w:rsid w:val="00F80DF4"/>
    <w:rsid w:val="00F85D33"/>
    <w:rsid w:val="00F869E6"/>
    <w:rsid w:val="00FA4DAD"/>
    <w:rsid w:val="00FB0D16"/>
    <w:rsid w:val="00FB2E92"/>
    <w:rsid w:val="00FC2F12"/>
    <w:rsid w:val="00FD6770"/>
    <w:rsid w:val="00FE3F1B"/>
    <w:rsid w:val="00FE68B7"/>
    <w:rsid w:val="00FF0CF5"/>
    <w:rsid w:val="00FF1452"/>
    <w:rsid w:val="00FF2FDD"/>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5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241A4"/>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9241A4"/>
    <w:rPr>
      <w:rFonts w:ascii="Tahoma" w:hAnsi="Tahoma" w:cs="Tahoma"/>
      <w:sz w:val="16"/>
      <w:szCs w:val="16"/>
      <w:lang w:val="pt-BR"/>
    </w:rPr>
  </w:style>
  <w:style w:type="paragraph" w:styleId="Textodenotaderodap">
    <w:name w:val="footnote text"/>
    <w:basedOn w:val="Normal"/>
    <w:link w:val="TextodenotaderodapChar"/>
    <w:uiPriority w:val="99"/>
    <w:semiHidden/>
    <w:unhideWhenUsed/>
    <w:rsid w:val="0091525F"/>
    <w:pPr>
      <w:spacing w:before="0"/>
    </w:pPr>
    <w:rPr>
      <w:sz w:val="20"/>
      <w:szCs w:val="20"/>
    </w:rPr>
  </w:style>
  <w:style w:type="character" w:customStyle="1" w:styleId="TextodenotaderodapChar">
    <w:name w:val="Texto de nota de rodapé Char"/>
    <w:basedOn w:val="Fontepargpadro"/>
    <w:link w:val="Textodenotaderodap"/>
    <w:uiPriority w:val="99"/>
    <w:semiHidden/>
    <w:rsid w:val="0091525F"/>
    <w:rPr>
      <w:sz w:val="20"/>
      <w:szCs w:val="20"/>
      <w:lang w:val="pt-BR"/>
    </w:rPr>
  </w:style>
  <w:style w:type="character" w:styleId="Refdenotaderodap">
    <w:name w:val="footnote reference"/>
    <w:basedOn w:val="Fontepargpadro"/>
    <w:uiPriority w:val="99"/>
    <w:semiHidden/>
    <w:unhideWhenUsed/>
    <w:rsid w:val="0091525F"/>
    <w:rPr>
      <w:vertAlign w:val="superscript"/>
    </w:rPr>
  </w:style>
  <w:style w:type="character" w:styleId="Hyperlink">
    <w:name w:val="Hyperlink"/>
    <w:basedOn w:val="Fontepargpadro"/>
    <w:uiPriority w:val="99"/>
    <w:unhideWhenUsed/>
    <w:rsid w:val="0068119E"/>
    <w:rPr>
      <w:color w:val="0000FF" w:themeColor="hyperlink"/>
      <w:u w:val="single"/>
    </w:rPr>
  </w:style>
  <w:style w:type="paragraph" w:customStyle="1" w:styleId="Textoindependiente2">
    <w:name w:val="Texto independiente 2"/>
    <w:basedOn w:val="Normal"/>
    <w:rsid w:val="00F41AED"/>
    <w:pPr>
      <w:spacing w:before="0" w:after="120" w:line="480" w:lineRule="auto"/>
      <w:ind w:right="43"/>
    </w:pPr>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BD0663"/>
    <w:pPr>
      <w:spacing w:before="100" w:beforeAutospacing="1" w:after="100" w:afterAutospacing="1"/>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6509CA"/>
    <w:pPr>
      <w:tabs>
        <w:tab w:val="center" w:pos="4680"/>
        <w:tab w:val="right" w:pos="9360"/>
      </w:tabs>
      <w:spacing w:before="0"/>
    </w:pPr>
  </w:style>
  <w:style w:type="character" w:customStyle="1" w:styleId="CabealhoChar">
    <w:name w:val="Cabeçalho Char"/>
    <w:basedOn w:val="Fontepargpadro"/>
    <w:link w:val="Cabealho"/>
    <w:uiPriority w:val="99"/>
    <w:rsid w:val="006509CA"/>
  </w:style>
  <w:style w:type="paragraph" w:styleId="Rodap">
    <w:name w:val="footer"/>
    <w:basedOn w:val="Normal"/>
    <w:link w:val="RodapChar"/>
    <w:uiPriority w:val="99"/>
    <w:unhideWhenUsed/>
    <w:rsid w:val="006509CA"/>
    <w:pPr>
      <w:tabs>
        <w:tab w:val="center" w:pos="4680"/>
        <w:tab w:val="right" w:pos="9360"/>
      </w:tabs>
      <w:spacing w:before="0"/>
    </w:pPr>
  </w:style>
  <w:style w:type="character" w:customStyle="1" w:styleId="RodapChar">
    <w:name w:val="Rodapé Char"/>
    <w:basedOn w:val="Fontepargpadro"/>
    <w:link w:val="Rodap"/>
    <w:uiPriority w:val="99"/>
    <w:rsid w:val="006509CA"/>
  </w:style>
  <w:style w:type="table" w:styleId="Tabelacomgrade">
    <w:name w:val="Table Grid"/>
    <w:basedOn w:val="Tabelanormal"/>
    <w:uiPriority w:val="59"/>
    <w:rsid w:val="00C35F3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5633F5"/>
    <w:pPr>
      <w:spacing w:before="0"/>
    </w:pPr>
    <w:rPr>
      <w:sz w:val="20"/>
      <w:szCs w:val="20"/>
    </w:rPr>
  </w:style>
  <w:style w:type="character" w:customStyle="1" w:styleId="TextodenotadefimChar">
    <w:name w:val="Texto de nota de fim Char"/>
    <w:basedOn w:val="Fontepargpadro"/>
    <w:link w:val="Textodenotadefim"/>
    <w:uiPriority w:val="99"/>
    <w:semiHidden/>
    <w:rsid w:val="005633F5"/>
    <w:rPr>
      <w:sz w:val="20"/>
      <w:szCs w:val="20"/>
    </w:rPr>
  </w:style>
  <w:style w:type="character" w:styleId="Refdenotadefim">
    <w:name w:val="endnote reference"/>
    <w:basedOn w:val="Fontepargpadro"/>
    <w:uiPriority w:val="99"/>
    <w:semiHidden/>
    <w:unhideWhenUsed/>
    <w:rsid w:val="005633F5"/>
    <w:rPr>
      <w:vertAlign w:val="superscript"/>
    </w:rPr>
  </w:style>
  <w:style w:type="paragraph" w:styleId="Pr-formataoHTML">
    <w:name w:val="HTML Preformatted"/>
    <w:basedOn w:val="Normal"/>
    <w:link w:val="Pr-formataoHTMLChar"/>
    <w:uiPriority w:val="99"/>
    <w:semiHidden/>
    <w:unhideWhenUsed/>
    <w:rsid w:val="008C5867"/>
    <w:pPr>
      <w:spacing w:before="0"/>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8C586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5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241A4"/>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9241A4"/>
    <w:rPr>
      <w:rFonts w:ascii="Tahoma" w:hAnsi="Tahoma" w:cs="Tahoma"/>
      <w:sz w:val="16"/>
      <w:szCs w:val="16"/>
      <w:lang w:val="pt-BR"/>
    </w:rPr>
  </w:style>
  <w:style w:type="paragraph" w:styleId="Textodenotaderodap">
    <w:name w:val="footnote text"/>
    <w:basedOn w:val="Normal"/>
    <w:link w:val="TextodenotaderodapChar"/>
    <w:uiPriority w:val="99"/>
    <w:semiHidden/>
    <w:unhideWhenUsed/>
    <w:rsid w:val="0091525F"/>
    <w:pPr>
      <w:spacing w:before="0"/>
    </w:pPr>
    <w:rPr>
      <w:sz w:val="20"/>
      <w:szCs w:val="20"/>
    </w:rPr>
  </w:style>
  <w:style w:type="character" w:customStyle="1" w:styleId="TextodenotaderodapChar">
    <w:name w:val="Texto de nota de rodapé Char"/>
    <w:basedOn w:val="Fontepargpadro"/>
    <w:link w:val="Textodenotaderodap"/>
    <w:uiPriority w:val="99"/>
    <w:semiHidden/>
    <w:rsid w:val="0091525F"/>
    <w:rPr>
      <w:sz w:val="20"/>
      <w:szCs w:val="20"/>
      <w:lang w:val="pt-BR"/>
    </w:rPr>
  </w:style>
  <w:style w:type="character" w:styleId="Refdenotaderodap">
    <w:name w:val="footnote reference"/>
    <w:basedOn w:val="Fontepargpadro"/>
    <w:uiPriority w:val="99"/>
    <w:semiHidden/>
    <w:unhideWhenUsed/>
    <w:rsid w:val="0091525F"/>
    <w:rPr>
      <w:vertAlign w:val="superscript"/>
    </w:rPr>
  </w:style>
  <w:style w:type="character" w:styleId="Hyperlink">
    <w:name w:val="Hyperlink"/>
    <w:basedOn w:val="Fontepargpadro"/>
    <w:uiPriority w:val="99"/>
    <w:unhideWhenUsed/>
    <w:rsid w:val="0068119E"/>
    <w:rPr>
      <w:color w:val="0000FF" w:themeColor="hyperlink"/>
      <w:u w:val="single"/>
    </w:rPr>
  </w:style>
  <w:style w:type="paragraph" w:customStyle="1" w:styleId="Textoindependiente2">
    <w:name w:val="Texto independiente 2"/>
    <w:basedOn w:val="Normal"/>
    <w:rsid w:val="00F41AED"/>
    <w:pPr>
      <w:spacing w:before="0" w:after="120" w:line="480" w:lineRule="auto"/>
      <w:ind w:right="43"/>
    </w:pPr>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BD0663"/>
    <w:pPr>
      <w:spacing w:before="100" w:beforeAutospacing="1" w:after="100" w:afterAutospacing="1"/>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6509CA"/>
    <w:pPr>
      <w:tabs>
        <w:tab w:val="center" w:pos="4680"/>
        <w:tab w:val="right" w:pos="9360"/>
      </w:tabs>
      <w:spacing w:before="0"/>
    </w:pPr>
  </w:style>
  <w:style w:type="character" w:customStyle="1" w:styleId="CabealhoChar">
    <w:name w:val="Cabeçalho Char"/>
    <w:basedOn w:val="Fontepargpadro"/>
    <w:link w:val="Cabealho"/>
    <w:uiPriority w:val="99"/>
    <w:rsid w:val="006509CA"/>
  </w:style>
  <w:style w:type="paragraph" w:styleId="Rodap">
    <w:name w:val="footer"/>
    <w:basedOn w:val="Normal"/>
    <w:link w:val="RodapChar"/>
    <w:uiPriority w:val="99"/>
    <w:unhideWhenUsed/>
    <w:rsid w:val="006509CA"/>
    <w:pPr>
      <w:tabs>
        <w:tab w:val="center" w:pos="4680"/>
        <w:tab w:val="right" w:pos="9360"/>
      </w:tabs>
      <w:spacing w:before="0"/>
    </w:pPr>
  </w:style>
  <w:style w:type="character" w:customStyle="1" w:styleId="RodapChar">
    <w:name w:val="Rodapé Char"/>
    <w:basedOn w:val="Fontepargpadro"/>
    <w:link w:val="Rodap"/>
    <w:uiPriority w:val="99"/>
    <w:rsid w:val="006509CA"/>
  </w:style>
  <w:style w:type="table" w:styleId="Tabelacomgrade">
    <w:name w:val="Table Grid"/>
    <w:basedOn w:val="Tabelanormal"/>
    <w:uiPriority w:val="59"/>
    <w:rsid w:val="00C35F3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5633F5"/>
    <w:pPr>
      <w:spacing w:before="0"/>
    </w:pPr>
    <w:rPr>
      <w:sz w:val="20"/>
      <w:szCs w:val="20"/>
    </w:rPr>
  </w:style>
  <w:style w:type="character" w:customStyle="1" w:styleId="TextodenotadefimChar">
    <w:name w:val="Texto de nota de fim Char"/>
    <w:basedOn w:val="Fontepargpadro"/>
    <w:link w:val="Textodenotadefim"/>
    <w:uiPriority w:val="99"/>
    <w:semiHidden/>
    <w:rsid w:val="005633F5"/>
    <w:rPr>
      <w:sz w:val="20"/>
      <w:szCs w:val="20"/>
    </w:rPr>
  </w:style>
  <w:style w:type="character" w:styleId="Refdenotadefim">
    <w:name w:val="endnote reference"/>
    <w:basedOn w:val="Fontepargpadro"/>
    <w:uiPriority w:val="99"/>
    <w:semiHidden/>
    <w:unhideWhenUsed/>
    <w:rsid w:val="005633F5"/>
    <w:rPr>
      <w:vertAlign w:val="superscript"/>
    </w:rPr>
  </w:style>
  <w:style w:type="paragraph" w:styleId="Pr-formataoHTML">
    <w:name w:val="HTML Preformatted"/>
    <w:basedOn w:val="Normal"/>
    <w:link w:val="Pr-formataoHTMLChar"/>
    <w:uiPriority w:val="99"/>
    <w:semiHidden/>
    <w:unhideWhenUsed/>
    <w:rsid w:val="008C5867"/>
    <w:pPr>
      <w:spacing w:before="0"/>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8C586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36">
      <w:bodyDiv w:val="1"/>
      <w:marLeft w:val="0"/>
      <w:marRight w:val="0"/>
      <w:marTop w:val="0"/>
      <w:marBottom w:val="0"/>
      <w:divBdr>
        <w:top w:val="none" w:sz="0" w:space="0" w:color="auto"/>
        <w:left w:val="none" w:sz="0" w:space="0" w:color="auto"/>
        <w:bottom w:val="none" w:sz="0" w:space="0" w:color="auto"/>
        <w:right w:val="none" w:sz="0" w:space="0" w:color="auto"/>
      </w:divBdr>
    </w:div>
    <w:div w:id="213080780">
      <w:bodyDiv w:val="1"/>
      <w:marLeft w:val="0"/>
      <w:marRight w:val="0"/>
      <w:marTop w:val="0"/>
      <w:marBottom w:val="0"/>
      <w:divBdr>
        <w:top w:val="none" w:sz="0" w:space="0" w:color="auto"/>
        <w:left w:val="none" w:sz="0" w:space="0" w:color="auto"/>
        <w:bottom w:val="none" w:sz="0" w:space="0" w:color="auto"/>
        <w:right w:val="none" w:sz="0" w:space="0" w:color="auto"/>
      </w:divBdr>
    </w:div>
    <w:div w:id="301733566">
      <w:bodyDiv w:val="1"/>
      <w:marLeft w:val="0"/>
      <w:marRight w:val="0"/>
      <w:marTop w:val="0"/>
      <w:marBottom w:val="0"/>
      <w:divBdr>
        <w:top w:val="none" w:sz="0" w:space="0" w:color="auto"/>
        <w:left w:val="none" w:sz="0" w:space="0" w:color="auto"/>
        <w:bottom w:val="none" w:sz="0" w:space="0" w:color="auto"/>
        <w:right w:val="none" w:sz="0" w:space="0" w:color="auto"/>
      </w:divBdr>
    </w:div>
    <w:div w:id="394403117">
      <w:bodyDiv w:val="1"/>
      <w:marLeft w:val="0"/>
      <w:marRight w:val="0"/>
      <w:marTop w:val="0"/>
      <w:marBottom w:val="0"/>
      <w:divBdr>
        <w:top w:val="none" w:sz="0" w:space="0" w:color="auto"/>
        <w:left w:val="none" w:sz="0" w:space="0" w:color="auto"/>
        <w:bottom w:val="none" w:sz="0" w:space="0" w:color="auto"/>
        <w:right w:val="none" w:sz="0" w:space="0" w:color="auto"/>
      </w:divBdr>
    </w:div>
    <w:div w:id="460926297">
      <w:bodyDiv w:val="1"/>
      <w:marLeft w:val="0"/>
      <w:marRight w:val="0"/>
      <w:marTop w:val="0"/>
      <w:marBottom w:val="0"/>
      <w:divBdr>
        <w:top w:val="none" w:sz="0" w:space="0" w:color="auto"/>
        <w:left w:val="none" w:sz="0" w:space="0" w:color="auto"/>
        <w:bottom w:val="none" w:sz="0" w:space="0" w:color="auto"/>
        <w:right w:val="none" w:sz="0" w:space="0" w:color="auto"/>
      </w:divBdr>
    </w:div>
    <w:div w:id="543905277">
      <w:bodyDiv w:val="1"/>
      <w:marLeft w:val="0"/>
      <w:marRight w:val="0"/>
      <w:marTop w:val="0"/>
      <w:marBottom w:val="0"/>
      <w:divBdr>
        <w:top w:val="none" w:sz="0" w:space="0" w:color="auto"/>
        <w:left w:val="none" w:sz="0" w:space="0" w:color="auto"/>
        <w:bottom w:val="none" w:sz="0" w:space="0" w:color="auto"/>
        <w:right w:val="none" w:sz="0" w:space="0" w:color="auto"/>
      </w:divBdr>
    </w:div>
    <w:div w:id="662247696">
      <w:bodyDiv w:val="1"/>
      <w:marLeft w:val="0"/>
      <w:marRight w:val="0"/>
      <w:marTop w:val="0"/>
      <w:marBottom w:val="0"/>
      <w:divBdr>
        <w:top w:val="none" w:sz="0" w:space="0" w:color="auto"/>
        <w:left w:val="none" w:sz="0" w:space="0" w:color="auto"/>
        <w:bottom w:val="none" w:sz="0" w:space="0" w:color="auto"/>
        <w:right w:val="none" w:sz="0" w:space="0" w:color="auto"/>
      </w:divBdr>
    </w:div>
    <w:div w:id="700981494">
      <w:bodyDiv w:val="1"/>
      <w:marLeft w:val="0"/>
      <w:marRight w:val="0"/>
      <w:marTop w:val="0"/>
      <w:marBottom w:val="0"/>
      <w:divBdr>
        <w:top w:val="none" w:sz="0" w:space="0" w:color="auto"/>
        <w:left w:val="none" w:sz="0" w:space="0" w:color="auto"/>
        <w:bottom w:val="none" w:sz="0" w:space="0" w:color="auto"/>
        <w:right w:val="none" w:sz="0" w:space="0" w:color="auto"/>
      </w:divBdr>
    </w:div>
    <w:div w:id="741875876">
      <w:bodyDiv w:val="1"/>
      <w:marLeft w:val="0"/>
      <w:marRight w:val="0"/>
      <w:marTop w:val="0"/>
      <w:marBottom w:val="0"/>
      <w:divBdr>
        <w:top w:val="none" w:sz="0" w:space="0" w:color="auto"/>
        <w:left w:val="none" w:sz="0" w:space="0" w:color="auto"/>
        <w:bottom w:val="none" w:sz="0" w:space="0" w:color="auto"/>
        <w:right w:val="none" w:sz="0" w:space="0" w:color="auto"/>
      </w:divBdr>
    </w:div>
    <w:div w:id="933517990">
      <w:bodyDiv w:val="1"/>
      <w:marLeft w:val="0"/>
      <w:marRight w:val="0"/>
      <w:marTop w:val="0"/>
      <w:marBottom w:val="0"/>
      <w:divBdr>
        <w:top w:val="none" w:sz="0" w:space="0" w:color="auto"/>
        <w:left w:val="none" w:sz="0" w:space="0" w:color="auto"/>
        <w:bottom w:val="none" w:sz="0" w:space="0" w:color="auto"/>
        <w:right w:val="none" w:sz="0" w:space="0" w:color="auto"/>
      </w:divBdr>
    </w:div>
    <w:div w:id="951936585">
      <w:bodyDiv w:val="1"/>
      <w:marLeft w:val="0"/>
      <w:marRight w:val="0"/>
      <w:marTop w:val="0"/>
      <w:marBottom w:val="0"/>
      <w:divBdr>
        <w:top w:val="none" w:sz="0" w:space="0" w:color="auto"/>
        <w:left w:val="none" w:sz="0" w:space="0" w:color="auto"/>
        <w:bottom w:val="none" w:sz="0" w:space="0" w:color="auto"/>
        <w:right w:val="none" w:sz="0" w:space="0" w:color="auto"/>
      </w:divBdr>
    </w:div>
    <w:div w:id="1131636778">
      <w:bodyDiv w:val="1"/>
      <w:marLeft w:val="0"/>
      <w:marRight w:val="0"/>
      <w:marTop w:val="0"/>
      <w:marBottom w:val="0"/>
      <w:divBdr>
        <w:top w:val="none" w:sz="0" w:space="0" w:color="auto"/>
        <w:left w:val="none" w:sz="0" w:space="0" w:color="auto"/>
        <w:bottom w:val="none" w:sz="0" w:space="0" w:color="auto"/>
        <w:right w:val="none" w:sz="0" w:space="0" w:color="auto"/>
      </w:divBdr>
    </w:div>
    <w:div w:id="1362589978">
      <w:bodyDiv w:val="1"/>
      <w:marLeft w:val="0"/>
      <w:marRight w:val="0"/>
      <w:marTop w:val="0"/>
      <w:marBottom w:val="0"/>
      <w:divBdr>
        <w:top w:val="none" w:sz="0" w:space="0" w:color="auto"/>
        <w:left w:val="none" w:sz="0" w:space="0" w:color="auto"/>
        <w:bottom w:val="none" w:sz="0" w:space="0" w:color="auto"/>
        <w:right w:val="none" w:sz="0" w:space="0" w:color="auto"/>
      </w:divBdr>
    </w:div>
    <w:div w:id="1800681750">
      <w:bodyDiv w:val="1"/>
      <w:marLeft w:val="0"/>
      <w:marRight w:val="0"/>
      <w:marTop w:val="0"/>
      <w:marBottom w:val="0"/>
      <w:divBdr>
        <w:top w:val="none" w:sz="0" w:space="0" w:color="auto"/>
        <w:left w:val="none" w:sz="0" w:space="0" w:color="auto"/>
        <w:bottom w:val="none" w:sz="0" w:space="0" w:color="auto"/>
        <w:right w:val="none" w:sz="0" w:space="0" w:color="auto"/>
      </w:divBdr>
    </w:div>
    <w:div w:id="1805464186">
      <w:bodyDiv w:val="1"/>
      <w:marLeft w:val="0"/>
      <w:marRight w:val="0"/>
      <w:marTop w:val="0"/>
      <w:marBottom w:val="0"/>
      <w:divBdr>
        <w:top w:val="none" w:sz="0" w:space="0" w:color="auto"/>
        <w:left w:val="none" w:sz="0" w:space="0" w:color="auto"/>
        <w:bottom w:val="none" w:sz="0" w:space="0" w:color="auto"/>
        <w:right w:val="none" w:sz="0" w:space="0" w:color="auto"/>
      </w:divBdr>
    </w:div>
    <w:div w:id="19288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zz0QCLFzzTQZ1dHZW1qWHJlRmc/view?usp=sharing" TargetMode="External"/><Relationship Id="rId13" Type="http://schemas.openxmlformats.org/officeDocument/2006/relationships/image" Target="media/image3.png"/><Relationship Id="rId18" Type="http://schemas.openxmlformats.org/officeDocument/2006/relationships/hyperlink" Target="file:///C:\Users\samohyl\AppData\Roaming\Microsoft\Word\ACCEPTANCE%20SAMPLING1304330541670010277\www.worldbank.org\hnppublication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pubmedcentral.nih.gov/articlerender.fcgi?artid=2817093&amp;tool=pmcentrez&amp;rendertype=abstract"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C:\Users\samohyl\AppData\Roaming\Microsoft\Word\ACCEPTANCE%20SAMPLING1304330541670010277\.%20http:\www.ncbi.nlm.nih.gov\pubmed\23232612" TargetMode="External"/><Relationship Id="rId25" Type="http://schemas.openxmlformats.org/officeDocument/2006/relationships/hyperlink" Target="http://www.atlantis-press.com/php/pub.php?publication=eureka-13&amp;frame=http%3A//www.atlantis-press.com/php/paper-details.php%3Fid%3D9647."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itl.nist.gov/div898/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ncbi.nlm.nih.gov/pubmed/20139433."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r-project.org/"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ete-online.com/content/11/1/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yperlink" Target="http://www.pubmedcentral.nih.gov/articlerender.fcgi?artid=3822089&amp;tool=pmcentrez&amp;rendertype=abstract"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8784-0E3B-4A9D-9129-B13D37C1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8746</Words>
  <Characters>49856</Characters>
  <Application>Microsoft Office Word</Application>
  <DocSecurity>0</DocSecurity>
  <Lines>415</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Samohyl</dc:creator>
  <cp:lastModifiedBy>Robert Samohyl</cp:lastModifiedBy>
  <cp:revision>3</cp:revision>
  <cp:lastPrinted>2015-09-02T00:04:00Z</cp:lastPrinted>
  <dcterms:created xsi:type="dcterms:W3CDTF">2015-09-14T12:27:00Z</dcterms:created>
  <dcterms:modified xsi:type="dcterms:W3CDTF">2015-09-30T15:31:00Z</dcterms:modified>
</cp:coreProperties>
</file>